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E4D0" w14:textId="77777777" w:rsidR="002B0F1F" w:rsidRDefault="002B0F1F"/>
    <w:p w14:paraId="149EBB49" w14:textId="77777777" w:rsidR="002B0F1F" w:rsidRDefault="00577AC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Wniosek projektowy na wsparcie prac przedwdrożeniowych w ramach projektu „Inkubator Innowacyjności 4.0” realizowanego w konsorcjum w składzie:</w:t>
      </w:r>
    </w:p>
    <w:p w14:paraId="28838A15" w14:textId="77777777" w:rsidR="002B0F1F" w:rsidRDefault="00577AC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Instytut Włókien Naturalnych i Roślin Ziela</w:t>
      </w:r>
      <w:r>
        <w:rPr>
          <w:rFonts w:ascii="Times New Roman" w:eastAsia="Times New Roman" w:hAnsi="Times New Roman" w:cs="Times New Roman"/>
          <w:b/>
          <w:bCs/>
          <w:color w:val="000000"/>
        </w:rPr>
        <w:t>rskich – Państwowy Instytut Badawczy</w:t>
      </w:r>
      <w:r>
        <w:rPr>
          <w:rFonts w:ascii="Times New Roman" w:eastAsia="Times New Roman" w:hAnsi="Times New Roman" w:cs="Times New Roman"/>
          <w:b/>
        </w:rPr>
        <w:t>,</w:t>
      </w:r>
    </w:p>
    <w:p w14:paraId="595501B2" w14:textId="77777777" w:rsidR="002B0F1F" w:rsidRDefault="00577AC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oraz </w:t>
      </w:r>
      <w:proofErr w:type="spellStart"/>
      <w:r>
        <w:rPr>
          <w:rFonts w:ascii="Times New Roman" w:eastAsia="Times New Roman" w:hAnsi="Times New Roman" w:cs="Times New Roman"/>
          <w:b/>
        </w:rPr>
        <w:t>Plantinova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Sp. z o.o.</w:t>
      </w:r>
    </w:p>
    <w:p w14:paraId="2D2F011A" w14:textId="77777777" w:rsidR="002B0F1F" w:rsidRDefault="00577AC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 </w:t>
      </w:r>
      <w:r>
        <w:rPr>
          <w:rFonts w:ascii="Times New Roman" w:eastAsia="Times New Roman" w:hAnsi="Times New Roman" w:cs="Times New Roman"/>
          <w:b/>
        </w:rPr>
        <w:t>ramach Programu Operacyjnego Inteligentny Rozwój 2014-2020</w:t>
      </w:r>
    </w:p>
    <w:p w14:paraId="7F4A0A73" w14:textId="77777777" w:rsidR="002B0F1F" w:rsidRDefault="002B0F1F">
      <w:pPr>
        <w:ind w:left="360"/>
      </w:pPr>
    </w:p>
    <w:p w14:paraId="567FCCF8" w14:textId="77777777" w:rsidR="002B0F1F" w:rsidRDefault="002B0F1F">
      <w:pPr>
        <w:pStyle w:val="Akapitzlist"/>
      </w:pPr>
    </w:p>
    <w:p w14:paraId="7FE73535" w14:textId="77777777" w:rsidR="002B0F1F" w:rsidRDefault="002B0F1F">
      <w:pPr>
        <w:pStyle w:val="Akapitzlist"/>
      </w:pPr>
    </w:p>
    <w:p w14:paraId="63F140C4" w14:textId="77777777" w:rsidR="002B0F1F" w:rsidRDefault="00577AC0">
      <w:pPr>
        <w:pStyle w:val="Akapitzlist"/>
        <w:numPr>
          <w:ilvl w:val="0"/>
          <w:numId w:val="1"/>
        </w:numPr>
      </w:pPr>
      <w:r>
        <w:t>Tytuł projektu (maks. 50 znaków):</w:t>
      </w:r>
    </w:p>
    <w:p w14:paraId="394E8BA0" w14:textId="77777777" w:rsidR="002B0F1F" w:rsidRDefault="002B0F1F">
      <w:pPr>
        <w:pStyle w:val="Akapitzlist"/>
      </w:pPr>
    </w:p>
    <w:tbl>
      <w:tblPr>
        <w:tblStyle w:val="Tabela-Siatka"/>
        <w:tblW w:w="7933" w:type="dxa"/>
        <w:tblInd w:w="1129" w:type="dxa"/>
        <w:tblLook w:val="04A0" w:firstRow="1" w:lastRow="0" w:firstColumn="1" w:lastColumn="0" w:noHBand="0" w:noVBand="1"/>
      </w:tblPr>
      <w:tblGrid>
        <w:gridCol w:w="6237"/>
        <w:gridCol w:w="1696"/>
      </w:tblGrid>
      <w:tr w:rsidR="002B0F1F" w14:paraId="3D44E31A" w14:textId="77777777">
        <w:tc>
          <w:tcPr>
            <w:tcW w:w="6236" w:type="dxa"/>
          </w:tcPr>
          <w:p w14:paraId="154F4C99" w14:textId="77777777" w:rsidR="002B0F1F" w:rsidRDefault="00577AC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projektu</w:t>
            </w:r>
          </w:p>
        </w:tc>
        <w:tc>
          <w:tcPr>
            <w:tcW w:w="1696" w:type="dxa"/>
          </w:tcPr>
          <w:p w14:paraId="1E3A4A66" w14:textId="77777777" w:rsidR="002B0F1F" w:rsidRDefault="00577AC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Akronim</w:t>
            </w:r>
          </w:p>
        </w:tc>
      </w:tr>
      <w:tr w:rsidR="002B0F1F" w14:paraId="69A6F09F" w14:textId="77777777">
        <w:tc>
          <w:tcPr>
            <w:tcW w:w="6236" w:type="dxa"/>
          </w:tcPr>
          <w:p w14:paraId="16C93131" w14:textId="77777777" w:rsidR="002B0F1F" w:rsidRDefault="002B0F1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3F70E8FC" w14:textId="77777777" w:rsidR="002B0F1F" w:rsidRDefault="002B0F1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446A053D" w14:textId="77777777" w:rsidR="002B0F1F" w:rsidRDefault="002B0F1F">
      <w:pPr>
        <w:pStyle w:val="Akapitzlist"/>
      </w:pPr>
    </w:p>
    <w:p w14:paraId="3257CA34" w14:textId="77777777" w:rsidR="002B0F1F" w:rsidRDefault="002B0F1F">
      <w:pPr>
        <w:pStyle w:val="Akapitzlist"/>
        <w:rPr>
          <w:b/>
        </w:rPr>
      </w:pPr>
    </w:p>
    <w:p w14:paraId="6CF50CF2" w14:textId="77777777" w:rsidR="002B0F1F" w:rsidRDefault="00577AC0">
      <w:pPr>
        <w:pStyle w:val="Akapitzlist"/>
        <w:numPr>
          <w:ilvl w:val="0"/>
          <w:numId w:val="1"/>
        </w:numPr>
      </w:pPr>
      <w:r>
        <w:t>Wnioskodawca:</w:t>
      </w:r>
    </w:p>
    <w:p w14:paraId="0FFE9AE0" w14:textId="77777777" w:rsidR="002B0F1F" w:rsidRDefault="002B0F1F">
      <w:pPr>
        <w:ind w:left="360"/>
      </w:pPr>
    </w:p>
    <w:p w14:paraId="358839B3" w14:textId="77777777" w:rsidR="002B0F1F" w:rsidRDefault="00577AC0">
      <w:pPr>
        <w:pStyle w:val="Akapitzlist"/>
        <w:numPr>
          <w:ilvl w:val="0"/>
          <w:numId w:val="2"/>
        </w:numPr>
      </w:pPr>
      <w:r>
        <w:t>Kierownik Projektu</w:t>
      </w:r>
    </w:p>
    <w:p w14:paraId="461A55F4" w14:textId="77777777" w:rsidR="002B0F1F" w:rsidRDefault="002B0F1F">
      <w:pPr>
        <w:pStyle w:val="Akapitzlist"/>
        <w:ind w:left="1080"/>
      </w:pPr>
    </w:p>
    <w:tbl>
      <w:tblPr>
        <w:tblStyle w:val="Tabela-Siatka"/>
        <w:tblW w:w="7933" w:type="dxa"/>
        <w:tblInd w:w="1129" w:type="dxa"/>
        <w:tblLook w:val="04A0" w:firstRow="1" w:lastRow="0" w:firstColumn="1" w:lastColumn="0" w:noHBand="0" w:noVBand="1"/>
      </w:tblPr>
      <w:tblGrid>
        <w:gridCol w:w="2268"/>
        <w:gridCol w:w="5665"/>
      </w:tblGrid>
      <w:tr w:rsidR="002B0F1F" w14:paraId="56BAC4D8" w14:textId="77777777">
        <w:tc>
          <w:tcPr>
            <w:tcW w:w="2268" w:type="dxa"/>
          </w:tcPr>
          <w:p w14:paraId="7B6047E1" w14:textId="77777777" w:rsidR="002B0F1F" w:rsidRDefault="0057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5664" w:type="dxa"/>
          </w:tcPr>
          <w:p w14:paraId="37B28590" w14:textId="77777777" w:rsidR="002B0F1F" w:rsidRDefault="002B0F1F">
            <w:pPr>
              <w:rPr>
                <w:sz w:val="20"/>
                <w:szCs w:val="20"/>
              </w:rPr>
            </w:pPr>
          </w:p>
        </w:tc>
      </w:tr>
      <w:tr w:rsidR="002B0F1F" w14:paraId="48F63EC6" w14:textId="77777777">
        <w:tc>
          <w:tcPr>
            <w:tcW w:w="2268" w:type="dxa"/>
          </w:tcPr>
          <w:p w14:paraId="561E8303" w14:textId="77777777" w:rsidR="002B0F1F" w:rsidRDefault="0057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IWNIRZ</w:t>
            </w:r>
          </w:p>
        </w:tc>
        <w:tc>
          <w:tcPr>
            <w:tcW w:w="5664" w:type="dxa"/>
          </w:tcPr>
          <w:p w14:paraId="6B94DD2F" w14:textId="77777777" w:rsidR="002B0F1F" w:rsidRDefault="002B0F1F">
            <w:pPr>
              <w:rPr>
                <w:sz w:val="20"/>
                <w:szCs w:val="20"/>
              </w:rPr>
            </w:pPr>
          </w:p>
        </w:tc>
      </w:tr>
      <w:tr w:rsidR="002B0F1F" w14:paraId="4CCB6ECB" w14:textId="77777777">
        <w:tc>
          <w:tcPr>
            <w:tcW w:w="2268" w:type="dxa"/>
          </w:tcPr>
          <w:p w14:paraId="29D2FE95" w14:textId="77777777" w:rsidR="002B0F1F" w:rsidRDefault="0057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664" w:type="dxa"/>
          </w:tcPr>
          <w:p w14:paraId="1E7D6D01" w14:textId="77777777" w:rsidR="002B0F1F" w:rsidRDefault="002B0F1F">
            <w:pPr>
              <w:rPr>
                <w:sz w:val="20"/>
                <w:szCs w:val="20"/>
              </w:rPr>
            </w:pPr>
          </w:p>
        </w:tc>
      </w:tr>
      <w:tr w:rsidR="002B0F1F" w14:paraId="50FA86D9" w14:textId="77777777">
        <w:tc>
          <w:tcPr>
            <w:tcW w:w="2268" w:type="dxa"/>
          </w:tcPr>
          <w:p w14:paraId="33663AC3" w14:textId="77777777" w:rsidR="002B0F1F" w:rsidRDefault="0057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664" w:type="dxa"/>
          </w:tcPr>
          <w:p w14:paraId="73E91C95" w14:textId="77777777" w:rsidR="002B0F1F" w:rsidRDefault="002B0F1F">
            <w:pPr>
              <w:rPr>
                <w:sz w:val="20"/>
                <w:szCs w:val="20"/>
              </w:rPr>
            </w:pPr>
          </w:p>
        </w:tc>
      </w:tr>
    </w:tbl>
    <w:p w14:paraId="36142373" w14:textId="77777777" w:rsidR="002B0F1F" w:rsidRDefault="002B0F1F">
      <w:pPr>
        <w:pStyle w:val="Akapitzlist"/>
        <w:ind w:left="1080"/>
      </w:pPr>
    </w:p>
    <w:p w14:paraId="3DA0CCD7" w14:textId="77777777" w:rsidR="002B0F1F" w:rsidRDefault="00577AC0">
      <w:pPr>
        <w:pStyle w:val="Akapitzlist"/>
        <w:numPr>
          <w:ilvl w:val="0"/>
          <w:numId w:val="2"/>
        </w:numPr>
      </w:pPr>
      <w:r>
        <w:t>Zespół projektowy (</w:t>
      </w:r>
      <w:r>
        <w:rPr>
          <w:i/>
          <w:iCs/>
        </w:rPr>
        <w:t xml:space="preserve">jeżeli </w:t>
      </w:r>
      <w:r>
        <w:rPr>
          <w:i/>
          <w:iCs/>
        </w:rPr>
        <w:t>dotyczy)</w:t>
      </w:r>
    </w:p>
    <w:p w14:paraId="5CDF3AAE" w14:textId="77777777" w:rsidR="002B0F1F" w:rsidRDefault="002B0F1F">
      <w:pPr>
        <w:pStyle w:val="Akapitzlist"/>
        <w:ind w:left="1080"/>
      </w:pPr>
    </w:p>
    <w:tbl>
      <w:tblPr>
        <w:tblStyle w:val="Tabela-Siatka"/>
        <w:tblW w:w="7933" w:type="dxa"/>
        <w:tblInd w:w="1129" w:type="dxa"/>
        <w:tblLook w:val="04A0" w:firstRow="1" w:lastRow="0" w:firstColumn="1" w:lastColumn="0" w:noHBand="0" w:noVBand="1"/>
      </w:tblPr>
      <w:tblGrid>
        <w:gridCol w:w="2268"/>
        <w:gridCol w:w="5665"/>
      </w:tblGrid>
      <w:tr w:rsidR="002B0F1F" w14:paraId="699173DF" w14:textId="77777777">
        <w:tc>
          <w:tcPr>
            <w:tcW w:w="2268" w:type="dxa"/>
          </w:tcPr>
          <w:p w14:paraId="7ADB1899" w14:textId="77777777" w:rsidR="002B0F1F" w:rsidRDefault="0057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5664" w:type="dxa"/>
          </w:tcPr>
          <w:p w14:paraId="424B9B4B" w14:textId="77777777" w:rsidR="002B0F1F" w:rsidRDefault="002B0F1F">
            <w:pPr>
              <w:rPr>
                <w:sz w:val="20"/>
                <w:szCs w:val="20"/>
              </w:rPr>
            </w:pPr>
          </w:p>
        </w:tc>
      </w:tr>
      <w:tr w:rsidR="002B0F1F" w14:paraId="08C10F58" w14:textId="77777777">
        <w:tc>
          <w:tcPr>
            <w:tcW w:w="2268" w:type="dxa"/>
          </w:tcPr>
          <w:p w14:paraId="0C1713DF" w14:textId="77777777" w:rsidR="002B0F1F" w:rsidRDefault="0057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IWNIRZ</w:t>
            </w:r>
          </w:p>
        </w:tc>
        <w:tc>
          <w:tcPr>
            <w:tcW w:w="5664" w:type="dxa"/>
          </w:tcPr>
          <w:p w14:paraId="6C620E07" w14:textId="77777777" w:rsidR="002B0F1F" w:rsidRDefault="002B0F1F">
            <w:pPr>
              <w:rPr>
                <w:sz w:val="20"/>
                <w:szCs w:val="20"/>
              </w:rPr>
            </w:pPr>
          </w:p>
        </w:tc>
      </w:tr>
      <w:tr w:rsidR="002B0F1F" w14:paraId="264FFCF7" w14:textId="77777777">
        <w:tc>
          <w:tcPr>
            <w:tcW w:w="2268" w:type="dxa"/>
          </w:tcPr>
          <w:p w14:paraId="71764C8D" w14:textId="77777777" w:rsidR="002B0F1F" w:rsidRDefault="0057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664" w:type="dxa"/>
          </w:tcPr>
          <w:p w14:paraId="6263B628" w14:textId="77777777" w:rsidR="002B0F1F" w:rsidRDefault="002B0F1F">
            <w:pPr>
              <w:rPr>
                <w:sz w:val="20"/>
                <w:szCs w:val="20"/>
              </w:rPr>
            </w:pPr>
          </w:p>
        </w:tc>
      </w:tr>
      <w:tr w:rsidR="002B0F1F" w14:paraId="34BFD54D" w14:textId="77777777">
        <w:tc>
          <w:tcPr>
            <w:tcW w:w="2268" w:type="dxa"/>
          </w:tcPr>
          <w:p w14:paraId="65A860CD" w14:textId="77777777" w:rsidR="002B0F1F" w:rsidRDefault="0057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664" w:type="dxa"/>
          </w:tcPr>
          <w:p w14:paraId="079686D9" w14:textId="77777777" w:rsidR="002B0F1F" w:rsidRDefault="002B0F1F">
            <w:pPr>
              <w:rPr>
                <w:sz w:val="20"/>
                <w:szCs w:val="20"/>
              </w:rPr>
            </w:pPr>
          </w:p>
        </w:tc>
      </w:tr>
    </w:tbl>
    <w:p w14:paraId="3E66B3BA" w14:textId="77777777" w:rsidR="002B0F1F" w:rsidRDefault="002B0F1F"/>
    <w:p w14:paraId="0509CEB9" w14:textId="77777777" w:rsidR="002B0F1F" w:rsidRDefault="00577AC0">
      <w:pPr>
        <w:pStyle w:val="Akapitzlist"/>
        <w:numPr>
          <w:ilvl w:val="0"/>
          <w:numId w:val="1"/>
        </w:numPr>
        <w:spacing w:after="120"/>
        <w:jc w:val="both"/>
      </w:pPr>
      <w:r>
        <w:t xml:space="preserve">Cel Projektu </w:t>
      </w:r>
      <w:r>
        <w:rPr>
          <w:i/>
          <w:iCs/>
        </w:rPr>
        <w:t>(</w:t>
      </w:r>
      <w:r>
        <w:rPr>
          <w:rFonts w:eastAsia="Times New Roman" w:cs="Times New Roman"/>
          <w:i/>
          <w:iCs/>
        </w:rPr>
        <w:t>m</w:t>
      </w:r>
      <w:r>
        <w:rPr>
          <w:i/>
          <w:iCs/>
        </w:rPr>
        <w:t>aks. 2000 znaków)</w:t>
      </w:r>
    </w:p>
    <w:p w14:paraId="644C551D" w14:textId="77777777" w:rsidR="002B0F1F" w:rsidRDefault="002B0F1F">
      <w:pPr>
        <w:pStyle w:val="Akapitzlist"/>
      </w:pPr>
    </w:p>
    <w:tbl>
      <w:tblPr>
        <w:tblStyle w:val="Tabela-Siatka"/>
        <w:tblW w:w="7933" w:type="dxa"/>
        <w:tblInd w:w="1129" w:type="dxa"/>
        <w:tblLook w:val="04A0" w:firstRow="1" w:lastRow="0" w:firstColumn="1" w:lastColumn="0" w:noHBand="0" w:noVBand="1"/>
      </w:tblPr>
      <w:tblGrid>
        <w:gridCol w:w="7933"/>
      </w:tblGrid>
      <w:tr w:rsidR="002B0F1F" w14:paraId="3F764920" w14:textId="77777777">
        <w:trPr>
          <w:trHeight w:val="1794"/>
        </w:trPr>
        <w:tc>
          <w:tcPr>
            <w:tcW w:w="7933" w:type="dxa"/>
          </w:tcPr>
          <w:p w14:paraId="5F6A256E" w14:textId="77777777" w:rsidR="002B0F1F" w:rsidRDefault="002B0F1F">
            <w:pPr>
              <w:pStyle w:val="Akapitzlist"/>
              <w:ind w:left="0"/>
            </w:pPr>
          </w:p>
          <w:p w14:paraId="062ADC62" w14:textId="77777777" w:rsidR="002B0F1F" w:rsidRDefault="002B0F1F">
            <w:pPr>
              <w:pStyle w:val="Akapitzlist"/>
              <w:ind w:left="0"/>
            </w:pPr>
          </w:p>
          <w:p w14:paraId="355552E6" w14:textId="77777777" w:rsidR="002B0F1F" w:rsidRDefault="002B0F1F">
            <w:pPr>
              <w:pStyle w:val="Akapitzlist"/>
              <w:ind w:left="0"/>
            </w:pPr>
          </w:p>
          <w:p w14:paraId="255A1D58" w14:textId="77777777" w:rsidR="002B0F1F" w:rsidRDefault="002B0F1F">
            <w:pPr>
              <w:pStyle w:val="Akapitzlist"/>
              <w:ind w:left="0"/>
            </w:pPr>
          </w:p>
          <w:p w14:paraId="0D248001" w14:textId="77777777" w:rsidR="002B0F1F" w:rsidRDefault="002B0F1F">
            <w:pPr>
              <w:pStyle w:val="Akapitzlist"/>
              <w:ind w:left="0"/>
            </w:pPr>
          </w:p>
          <w:p w14:paraId="4C4F6155" w14:textId="77777777" w:rsidR="002B0F1F" w:rsidRDefault="002B0F1F">
            <w:pPr>
              <w:pStyle w:val="Akapitzlist"/>
              <w:ind w:left="0"/>
            </w:pPr>
          </w:p>
          <w:p w14:paraId="1C55D1D9" w14:textId="77777777" w:rsidR="002B0F1F" w:rsidRDefault="002B0F1F">
            <w:pPr>
              <w:pStyle w:val="Akapitzlist"/>
              <w:ind w:left="0"/>
            </w:pPr>
          </w:p>
          <w:p w14:paraId="23602EC0" w14:textId="77777777" w:rsidR="002B0F1F" w:rsidRDefault="002B0F1F">
            <w:pPr>
              <w:pStyle w:val="Akapitzlist"/>
              <w:ind w:left="0"/>
            </w:pPr>
          </w:p>
          <w:p w14:paraId="3BEE4914" w14:textId="77777777" w:rsidR="002B0F1F" w:rsidRDefault="002B0F1F">
            <w:pPr>
              <w:pStyle w:val="Akapitzlist"/>
              <w:ind w:left="0"/>
            </w:pPr>
          </w:p>
        </w:tc>
      </w:tr>
    </w:tbl>
    <w:p w14:paraId="37E027B1" w14:textId="77777777" w:rsidR="002B0F1F" w:rsidRDefault="002B0F1F"/>
    <w:p w14:paraId="2D5F8DB0" w14:textId="77777777" w:rsidR="002B0F1F" w:rsidRDefault="002B0F1F"/>
    <w:p w14:paraId="45CB715A" w14:textId="77777777" w:rsidR="002B0F1F" w:rsidRDefault="002B0F1F"/>
    <w:p w14:paraId="28C8706C" w14:textId="77777777" w:rsidR="002B0F1F" w:rsidRDefault="002B0F1F"/>
    <w:p w14:paraId="2C8DBA33" w14:textId="77777777" w:rsidR="002B0F1F" w:rsidRDefault="002B0F1F"/>
    <w:p w14:paraId="542CFDA2" w14:textId="77777777" w:rsidR="002B0F1F" w:rsidRDefault="00577AC0">
      <w:pPr>
        <w:pStyle w:val="Akapitzlist"/>
        <w:numPr>
          <w:ilvl w:val="0"/>
          <w:numId w:val="1"/>
        </w:numPr>
      </w:pPr>
      <w:r>
        <w:rPr>
          <w:rFonts w:eastAsia="Times New Roman" w:cs="Times New Roman"/>
        </w:rPr>
        <w:t xml:space="preserve">Innowacyjność przedmiotu projektu </w:t>
      </w:r>
      <w:r>
        <w:rPr>
          <w:rFonts w:eastAsia="Times New Roman" w:cs="Times New Roman"/>
          <w:i/>
          <w:iCs/>
        </w:rPr>
        <w:t xml:space="preserve">(należy wskazać innowacyjność rozwiązania </w:t>
      </w:r>
      <w:ins w:id="0" w:author="j.frankowski" w:date="2020-10-02T09:23:00Z">
        <w:r>
          <w:rPr>
            <w:rFonts w:eastAsia="Times New Roman" w:cs="Times New Roman"/>
            <w:i/>
            <w:iCs/>
          </w:rPr>
          <w:br/>
        </w:r>
      </w:ins>
      <w:r>
        <w:rPr>
          <w:rFonts w:eastAsia="Times New Roman" w:cs="Times New Roman"/>
          <w:i/>
          <w:iCs/>
        </w:rPr>
        <w:t>w skali regionu, kraju lub na świecie – maks. 2000 znaków)</w:t>
      </w:r>
      <w:r>
        <w:rPr>
          <w:rFonts w:eastAsia="Times New Roman" w:cs="Times New Roman"/>
        </w:rPr>
        <w:t>.</w:t>
      </w:r>
    </w:p>
    <w:p w14:paraId="5D0B1826" w14:textId="77777777" w:rsidR="002B0F1F" w:rsidRDefault="002B0F1F">
      <w:pPr>
        <w:pStyle w:val="Akapitzlist"/>
        <w:rPr>
          <w:highlight w:val="yellow"/>
        </w:rPr>
      </w:pPr>
    </w:p>
    <w:p w14:paraId="0DAA6404" w14:textId="77777777" w:rsidR="002B0F1F" w:rsidRDefault="002B0F1F">
      <w:pPr>
        <w:pStyle w:val="Akapitzlist"/>
        <w:rPr>
          <w:highlight w:val="yellow"/>
        </w:rPr>
      </w:pPr>
    </w:p>
    <w:tbl>
      <w:tblPr>
        <w:tblStyle w:val="Tabela-Siatka"/>
        <w:tblW w:w="7933" w:type="dxa"/>
        <w:tblInd w:w="1129" w:type="dxa"/>
        <w:tblLook w:val="04A0" w:firstRow="1" w:lastRow="0" w:firstColumn="1" w:lastColumn="0" w:noHBand="0" w:noVBand="1"/>
      </w:tblPr>
      <w:tblGrid>
        <w:gridCol w:w="7933"/>
      </w:tblGrid>
      <w:tr w:rsidR="002B0F1F" w14:paraId="0C622B32" w14:textId="77777777">
        <w:trPr>
          <w:trHeight w:val="1780"/>
        </w:trPr>
        <w:tc>
          <w:tcPr>
            <w:tcW w:w="7933" w:type="dxa"/>
          </w:tcPr>
          <w:p w14:paraId="5CCBAABE" w14:textId="77777777" w:rsidR="002B0F1F" w:rsidRDefault="002B0F1F">
            <w:pPr>
              <w:pStyle w:val="Akapitzlist"/>
              <w:ind w:left="0"/>
            </w:pPr>
          </w:p>
        </w:tc>
      </w:tr>
    </w:tbl>
    <w:p w14:paraId="2D1FCD6B" w14:textId="77777777" w:rsidR="002B0F1F" w:rsidRDefault="002B0F1F">
      <w:pPr>
        <w:pStyle w:val="Akapitzlist"/>
      </w:pPr>
    </w:p>
    <w:p w14:paraId="38185AD0" w14:textId="77777777" w:rsidR="002B0F1F" w:rsidRDefault="002B0F1F">
      <w:pPr>
        <w:pStyle w:val="Akapitzlist"/>
      </w:pPr>
    </w:p>
    <w:p w14:paraId="1960A858" w14:textId="77777777" w:rsidR="002B0F1F" w:rsidRDefault="00577AC0">
      <w:pPr>
        <w:pStyle w:val="Akapitzlist"/>
        <w:numPr>
          <w:ilvl w:val="0"/>
          <w:numId w:val="1"/>
        </w:numPr>
        <w:spacing w:after="120"/>
        <w:jc w:val="both"/>
        <w:rPr>
          <w:rFonts w:eastAsia="Times New Roman" w:cs="Times New Roman"/>
        </w:rPr>
      </w:pPr>
      <w:r>
        <w:t>Opis projektu (</w:t>
      </w:r>
      <w:r>
        <w:rPr>
          <w:rFonts w:eastAsia="Times New Roman" w:cs="Times New Roman"/>
          <w:i/>
        </w:rPr>
        <w:t>Należy opisać m.in. wyniki prac badawczo rozwojowych, dla których planowane są prace przedwdrożeniowe oraz założenia komercjalizacji. Należy też scharakteryzować rezultat końcowy projektu</w:t>
      </w:r>
      <w:r>
        <w:rPr>
          <w:i/>
        </w:rPr>
        <w:t xml:space="preserve"> - maks. 2000 znaków</w:t>
      </w:r>
      <w:r>
        <w:rPr>
          <w:rFonts w:eastAsia="Times New Roman" w:cs="Times New Roman"/>
        </w:rPr>
        <w:t>).</w:t>
      </w:r>
    </w:p>
    <w:p w14:paraId="2C26F616" w14:textId="77777777" w:rsidR="002B0F1F" w:rsidRDefault="002B0F1F">
      <w:pPr>
        <w:pStyle w:val="Akapitzlist"/>
      </w:pPr>
    </w:p>
    <w:tbl>
      <w:tblPr>
        <w:tblStyle w:val="Tabela-Siatka"/>
        <w:tblW w:w="7933" w:type="dxa"/>
        <w:tblInd w:w="1129" w:type="dxa"/>
        <w:tblLook w:val="04A0" w:firstRow="1" w:lastRow="0" w:firstColumn="1" w:lastColumn="0" w:noHBand="0" w:noVBand="1"/>
      </w:tblPr>
      <w:tblGrid>
        <w:gridCol w:w="7933"/>
      </w:tblGrid>
      <w:tr w:rsidR="002B0F1F" w14:paraId="4B534FDB" w14:textId="77777777">
        <w:trPr>
          <w:trHeight w:val="1780"/>
        </w:trPr>
        <w:tc>
          <w:tcPr>
            <w:tcW w:w="7933" w:type="dxa"/>
          </w:tcPr>
          <w:p w14:paraId="6DBB73B8" w14:textId="77777777" w:rsidR="002B0F1F" w:rsidRDefault="002B0F1F">
            <w:pPr>
              <w:pStyle w:val="Akapitzlist"/>
              <w:ind w:left="0"/>
            </w:pPr>
          </w:p>
        </w:tc>
      </w:tr>
    </w:tbl>
    <w:p w14:paraId="562B61B2" w14:textId="77777777" w:rsidR="002B0F1F" w:rsidRDefault="002B0F1F">
      <w:pPr>
        <w:pStyle w:val="Akapitzlist"/>
      </w:pPr>
    </w:p>
    <w:p w14:paraId="594FBB09" w14:textId="77777777" w:rsidR="002B0F1F" w:rsidRDefault="00577AC0">
      <w:pPr>
        <w:pStyle w:val="Akapitzlist"/>
        <w:numPr>
          <w:ilvl w:val="0"/>
          <w:numId w:val="1"/>
        </w:numPr>
      </w:pPr>
      <w:r>
        <w:t xml:space="preserve">Poziom gotowości </w:t>
      </w:r>
      <w:r>
        <w:t>technologicznej TRL (</w:t>
      </w:r>
      <w:r>
        <w:rPr>
          <w:i/>
          <w:iCs/>
        </w:rPr>
        <w:t>Proszę uzasadnić dokonany wybór w oparciu o klasyfikację poziomów gotowości technologicznej - maks. 500 znaków. Szczegółowy opis TRL stanowi załącznik do dokumentacji konkursu</w:t>
      </w:r>
      <w:r>
        <w:t>)</w:t>
      </w:r>
      <w:ins w:id="1" w:author="j.frankowski" w:date="2020-10-02T09:26:00Z">
        <w:r>
          <w:t>.</w:t>
        </w:r>
      </w:ins>
    </w:p>
    <w:p w14:paraId="62C72C26" w14:textId="77777777" w:rsidR="002B0F1F" w:rsidRDefault="002B0F1F"/>
    <w:tbl>
      <w:tblPr>
        <w:tblStyle w:val="Tabela-Siatka"/>
        <w:tblW w:w="7933" w:type="dxa"/>
        <w:tblInd w:w="1129" w:type="dxa"/>
        <w:tblLook w:val="04A0" w:firstRow="1" w:lastRow="0" w:firstColumn="1" w:lastColumn="0" w:noHBand="0" w:noVBand="1"/>
      </w:tblPr>
      <w:tblGrid>
        <w:gridCol w:w="1416"/>
        <w:gridCol w:w="6517"/>
      </w:tblGrid>
      <w:tr w:rsidR="002B0F1F" w14:paraId="7DBCC150" w14:textId="77777777">
        <w:tc>
          <w:tcPr>
            <w:tcW w:w="1416" w:type="dxa"/>
          </w:tcPr>
          <w:p w14:paraId="0DF58C84" w14:textId="77777777" w:rsidR="002B0F1F" w:rsidRDefault="00577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TRL</w:t>
            </w:r>
          </w:p>
        </w:tc>
        <w:tc>
          <w:tcPr>
            <w:tcW w:w="6516" w:type="dxa"/>
          </w:tcPr>
          <w:p w14:paraId="201C6E36" w14:textId="77777777" w:rsidR="002B0F1F" w:rsidRDefault="00577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</w:t>
            </w:r>
          </w:p>
        </w:tc>
      </w:tr>
      <w:tr w:rsidR="002B0F1F" w14:paraId="1267918D" w14:textId="77777777">
        <w:tc>
          <w:tcPr>
            <w:tcW w:w="1416" w:type="dxa"/>
          </w:tcPr>
          <w:p w14:paraId="4D512701" w14:textId="77777777" w:rsidR="002B0F1F" w:rsidRDefault="00577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1</w:t>
            </w:r>
          </w:p>
        </w:tc>
        <w:tc>
          <w:tcPr>
            <w:tcW w:w="6516" w:type="dxa"/>
          </w:tcPr>
          <w:p w14:paraId="3D521E77" w14:textId="77777777" w:rsidR="002B0F1F" w:rsidRDefault="002B0F1F">
            <w:pPr>
              <w:rPr>
                <w:sz w:val="20"/>
                <w:szCs w:val="20"/>
              </w:rPr>
            </w:pPr>
          </w:p>
        </w:tc>
      </w:tr>
      <w:tr w:rsidR="002B0F1F" w14:paraId="397C7B6C" w14:textId="77777777">
        <w:tc>
          <w:tcPr>
            <w:tcW w:w="1416" w:type="dxa"/>
          </w:tcPr>
          <w:p w14:paraId="2A478B4A" w14:textId="77777777" w:rsidR="002B0F1F" w:rsidRDefault="00577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2</w:t>
            </w:r>
          </w:p>
        </w:tc>
        <w:tc>
          <w:tcPr>
            <w:tcW w:w="6516" w:type="dxa"/>
          </w:tcPr>
          <w:p w14:paraId="15B77126" w14:textId="77777777" w:rsidR="002B0F1F" w:rsidRDefault="002B0F1F">
            <w:pPr>
              <w:rPr>
                <w:sz w:val="20"/>
                <w:szCs w:val="20"/>
              </w:rPr>
            </w:pPr>
          </w:p>
        </w:tc>
      </w:tr>
      <w:tr w:rsidR="002B0F1F" w14:paraId="5299EFD1" w14:textId="77777777">
        <w:tc>
          <w:tcPr>
            <w:tcW w:w="1416" w:type="dxa"/>
          </w:tcPr>
          <w:p w14:paraId="7797B60C" w14:textId="77777777" w:rsidR="002B0F1F" w:rsidRDefault="00577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3</w:t>
            </w:r>
          </w:p>
        </w:tc>
        <w:tc>
          <w:tcPr>
            <w:tcW w:w="6516" w:type="dxa"/>
          </w:tcPr>
          <w:p w14:paraId="122FE612" w14:textId="77777777" w:rsidR="002B0F1F" w:rsidRDefault="002B0F1F">
            <w:pPr>
              <w:rPr>
                <w:sz w:val="20"/>
                <w:szCs w:val="20"/>
              </w:rPr>
            </w:pPr>
          </w:p>
        </w:tc>
      </w:tr>
      <w:tr w:rsidR="002B0F1F" w14:paraId="506C9466" w14:textId="77777777">
        <w:tc>
          <w:tcPr>
            <w:tcW w:w="1416" w:type="dxa"/>
          </w:tcPr>
          <w:p w14:paraId="7692165D" w14:textId="77777777" w:rsidR="002B0F1F" w:rsidRDefault="00577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4</w:t>
            </w:r>
          </w:p>
        </w:tc>
        <w:tc>
          <w:tcPr>
            <w:tcW w:w="6516" w:type="dxa"/>
          </w:tcPr>
          <w:p w14:paraId="5D70EE23" w14:textId="77777777" w:rsidR="002B0F1F" w:rsidRDefault="002B0F1F">
            <w:pPr>
              <w:rPr>
                <w:sz w:val="20"/>
                <w:szCs w:val="20"/>
              </w:rPr>
            </w:pPr>
          </w:p>
        </w:tc>
      </w:tr>
      <w:tr w:rsidR="002B0F1F" w14:paraId="5FF56443" w14:textId="77777777">
        <w:tc>
          <w:tcPr>
            <w:tcW w:w="1416" w:type="dxa"/>
          </w:tcPr>
          <w:p w14:paraId="7085E52B" w14:textId="77777777" w:rsidR="002B0F1F" w:rsidRDefault="00577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5</w:t>
            </w:r>
          </w:p>
        </w:tc>
        <w:tc>
          <w:tcPr>
            <w:tcW w:w="6516" w:type="dxa"/>
          </w:tcPr>
          <w:p w14:paraId="5BB593D6" w14:textId="77777777" w:rsidR="002B0F1F" w:rsidRDefault="002B0F1F">
            <w:pPr>
              <w:rPr>
                <w:sz w:val="20"/>
                <w:szCs w:val="20"/>
              </w:rPr>
            </w:pPr>
          </w:p>
        </w:tc>
      </w:tr>
      <w:tr w:rsidR="002B0F1F" w14:paraId="75A5305C" w14:textId="77777777">
        <w:tc>
          <w:tcPr>
            <w:tcW w:w="1416" w:type="dxa"/>
          </w:tcPr>
          <w:p w14:paraId="64145147" w14:textId="77777777" w:rsidR="002B0F1F" w:rsidRDefault="00577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6</w:t>
            </w:r>
          </w:p>
        </w:tc>
        <w:tc>
          <w:tcPr>
            <w:tcW w:w="6516" w:type="dxa"/>
          </w:tcPr>
          <w:p w14:paraId="7A7F030E" w14:textId="77777777" w:rsidR="002B0F1F" w:rsidRDefault="002B0F1F">
            <w:pPr>
              <w:rPr>
                <w:sz w:val="20"/>
                <w:szCs w:val="20"/>
              </w:rPr>
            </w:pPr>
          </w:p>
        </w:tc>
      </w:tr>
      <w:tr w:rsidR="002B0F1F" w14:paraId="786E2D1E" w14:textId="77777777">
        <w:tc>
          <w:tcPr>
            <w:tcW w:w="1416" w:type="dxa"/>
          </w:tcPr>
          <w:p w14:paraId="5D3D386D" w14:textId="77777777" w:rsidR="002B0F1F" w:rsidRDefault="00577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7</w:t>
            </w:r>
          </w:p>
        </w:tc>
        <w:tc>
          <w:tcPr>
            <w:tcW w:w="6516" w:type="dxa"/>
          </w:tcPr>
          <w:p w14:paraId="10AA82F2" w14:textId="77777777" w:rsidR="002B0F1F" w:rsidRDefault="002B0F1F">
            <w:pPr>
              <w:rPr>
                <w:sz w:val="20"/>
                <w:szCs w:val="20"/>
              </w:rPr>
            </w:pPr>
          </w:p>
        </w:tc>
      </w:tr>
      <w:tr w:rsidR="002B0F1F" w14:paraId="705B56DD" w14:textId="77777777">
        <w:tc>
          <w:tcPr>
            <w:tcW w:w="1416" w:type="dxa"/>
          </w:tcPr>
          <w:p w14:paraId="35C5C25F" w14:textId="77777777" w:rsidR="002B0F1F" w:rsidRDefault="00577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8</w:t>
            </w:r>
          </w:p>
        </w:tc>
        <w:tc>
          <w:tcPr>
            <w:tcW w:w="6516" w:type="dxa"/>
          </w:tcPr>
          <w:p w14:paraId="7EBE94B1" w14:textId="77777777" w:rsidR="002B0F1F" w:rsidRDefault="002B0F1F">
            <w:pPr>
              <w:rPr>
                <w:sz w:val="20"/>
                <w:szCs w:val="20"/>
              </w:rPr>
            </w:pPr>
          </w:p>
        </w:tc>
      </w:tr>
      <w:tr w:rsidR="002B0F1F" w14:paraId="6EB00985" w14:textId="77777777">
        <w:tc>
          <w:tcPr>
            <w:tcW w:w="1416" w:type="dxa"/>
          </w:tcPr>
          <w:p w14:paraId="7B205331" w14:textId="77777777" w:rsidR="002B0F1F" w:rsidRDefault="00577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9</w:t>
            </w:r>
          </w:p>
        </w:tc>
        <w:tc>
          <w:tcPr>
            <w:tcW w:w="6516" w:type="dxa"/>
          </w:tcPr>
          <w:p w14:paraId="22248932" w14:textId="77777777" w:rsidR="002B0F1F" w:rsidRDefault="002B0F1F">
            <w:pPr>
              <w:rPr>
                <w:sz w:val="20"/>
                <w:szCs w:val="20"/>
              </w:rPr>
            </w:pPr>
          </w:p>
        </w:tc>
      </w:tr>
    </w:tbl>
    <w:p w14:paraId="726A22A8" w14:textId="77777777" w:rsidR="002B0F1F" w:rsidRDefault="002B0F1F"/>
    <w:p w14:paraId="6CC0843C" w14:textId="77777777" w:rsidR="002B0F1F" w:rsidRDefault="002B0F1F"/>
    <w:p w14:paraId="309DDFB8" w14:textId="77777777" w:rsidR="002B0F1F" w:rsidRDefault="002B0F1F"/>
    <w:p w14:paraId="339C5B4E" w14:textId="77777777" w:rsidR="002B0F1F" w:rsidRDefault="002B0F1F"/>
    <w:p w14:paraId="1067816D" w14:textId="77777777" w:rsidR="002B0F1F" w:rsidRDefault="002B0F1F"/>
    <w:p w14:paraId="6DDCEE03" w14:textId="77777777" w:rsidR="002B0F1F" w:rsidRDefault="002B0F1F"/>
    <w:p w14:paraId="4FA3EADD" w14:textId="77777777" w:rsidR="002B0F1F" w:rsidRDefault="002B0F1F"/>
    <w:p w14:paraId="5E761133" w14:textId="77777777" w:rsidR="002B0F1F" w:rsidRDefault="002B0F1F"/>
    <w:p w14:paraId="727EC776" w14:textId="77777777" w:rsidR="002B0F1F" w:rsidRDefault="002B0F1F"/>
    <w:p w14:paraId="04B6F654" w14:textId="77777777" w:rsidR="002B0F1F" w:rsidRDefault="002B0F1F"/>
    <w:p w14:paraId="7A149CC0" w14:textId="77777777" w:rsidR="002B0F1F" w:rsidRDefault="00577AC0">
      <w:pPr>
        <w:pStyle w:val="Akapitzlist"/>
        <w:numPr>
          <w:ilvl w:val="0"/>
          <w:numId w:val="1"/>
        </w:numPr>
        <w:jc w:val="both"/>
      </w:pPr>
      <w:r>
        <w:t>Uzasadnienie rynkowe (</w:t>
      </w:r>
      <w:r>
        <w:rPr>
          <w:i/>
          <w:iCs/>
        </w:rPr>
        <w:t>Należy podać dane dotyczące rynku krajowego                                       i zagranicznego, potrzeby rynkowe poparte wstępną analizą dostępnych danych. Proszę opisać skalę zapotrzebowania rynkowego, dokonać identyfikacji rozwiązań konkurencyjnych, p</w:t>
      </w:r>
      <w:r>
        <w:rPr>
          <w:i/>
          <w:iCs/>
        </w:rPr>
        <w:t xml:space="preserve">odać potencjalną skalę nakładów niezbędnych do wdrożenia </w:t>
      </w:r>
      <w:ins w:id="2" w:author="j.frankowski" w:date="2020-10-02T09:26:00Z">
        <w:r>
          <w:rPr>
            <w:i/>
            <w:iCs/>
          </w:rPr>
          <w:br/>
        </w:r>
      </w:ins>
      <w:r>
        <w:rPr>
          <w:i/>
          <w:iCs/>
        </w:rPr>
        <w:t>i wprowadzenia wynalazku na rynek – maks. 4000 znaków</w:t>
      </w:r>
      <w:r>
        <w:t>)</w:t>
      </w:r>
      <w:ins w:id="3" w:author="j.frankowski" w:date="2020-10-02T09:26:00Z">
        <w:r>
          <w:t>.</w:t>
        </w:r>
      </w:ins>
    </w:p>
    <w:p w14:paraId="03CE6059" w14:textId="77777777" w:rsidR="002B0F1F" w:rsidRDefault="002B0F1F">
      <w:pPr>
        <w:pStyle w:val="Akapitzlist"/>
        <w:jc w:val="both"/>
      </w:pPr>
    </w:p>
    <w:tbl>
      <w:tblPr>
        <w:tblStyle w:val="Tabela-Siatka"/>
        <w:tblW w:w="7933" w:type="dxa"/>
        <w:tblInd w:w="1129" w:type="dxa"/>
        <w:tblLook w:val="04A0" w:firstRow="1" w:lastRow="0" w:firstColumn="1" w:lastColumn="0" w:noHBand="0" w:noVBand="1"/>
      </w:tblPr>
      <w:tblGrid>
        <w:gridCol w:w="7933"/>
      </w:tblGrid>
      <w:tr w:rsidR="002B0F1F" w14:paraId="4B75F525" w14:textId="77777777">
        <w:trPr>
          <w:trHeight w:val="1705"/>
        </w:trPr>
        <w:tc>
          <w:tcPr>
            <w:tcW w:w="7933" w:type="dxa"/>
          </w:tcPr>
          <w:p w14:paraId="1F52EDB5" w14:textId="77777777" w:rsidR="002B0F1F" w:rsidRDefault="002B0F1F">
            <w:pPr>
              <w:pStyle w:val="Akapitzlist"/>
              <w:ind w:left="0"/>
            </w:pPr>
          </w:p>
        </w:tc>
      </w:tr>
    </w:tbl>
    <w:p w14:paraId="074A75B8" w14:textId="77777777" w:rsidR="002B0F1F" w:rsidRDefault="002B0F1F">
      <w:pPr>
        <w:pStyle w:val="Akapitzlist"/>
      </w:pPr>
    </w:p>
    <w:p w14:paraId="4E92CF30" w14:textId="77777777" w:rsidR="002B0F1F" w:rsidRDefault="002B0F1F">
      <w:pPr>
        <w:pStyle w:val="Akapitzlist"/>
      </w:pPr>
    </w:p>
    <w:p w14:paraId="712338E1" w14:textId="77777777" w:rsidR="002B0F1F" w:rsidRDefault="00577AC0">
      <w:pPr>
        <w:pStyle w:val="Akapitzlist"/>
        <w:numPr>
          <w:ilvl w:val="0"/>
          <w:numId w:val="1"/>
        </w:numPr>
      </w:pPr>
      <w:r>
        <w:t>Zainteresowane podmioty (</w:t>
      </w:r>
      <w:r>
        <w:rPr>
          <w:i/>
          <w:iCs/>
        </w:rPr>
        <w:t xml:space="preserve">Prosimy o opis sektorów zainteresowanych wynalazkiem oraz wskazanie podmiotu/podmiotów (nazwa, osoba </w:t>
      </w:r>
      <w:r>
        <w:rPr>
          <w:i/>
          <w:iCs/>
        </w:rPr>
        <w:t>kontaktowa), które deklarują zainteresowanie wdrożeniem wynalazku. (maks. 1000 znaków</w:t>
      </w:r>
      <w:r>
        <w:t>)).</w:t>
      </w:r>
    </w:p>
    <w:p w14:paraId="6F4A04C6" w14:textId="77777777" w:rsidR="002B0F1F" w:rsidRDefault="002B0F1F">
      <w:pPr>
        <w:pStyle w:val="Akapitzlist"/>
      </w:pPr>
    </w:p>
    <w:tbl>
      <w:tblPr>
        <w:tblStyle w:val="Tabela-Siatka"/>
        <w:tblW w:w="7933" w:type="dxa"/>
        <w:tblInd w:w="1129" w:type="dxa"/>
        <w:tblLook w:val="04A0" w:firstRow="1" w:lastRow="0" w:firstColumn="1" w:lastColumn="0" w:noHBand="0" w:noVBand="1"/>
      </w:tblPr>
      <w:tblGrid>
        <w:gridCol w:w="7933"/>
      </w:tblGrid>
      <w:tr w:rsidR="002B0F1F" w14:paraId="4F991C34" w14:textId="77777777">
        <w:trPr>
          <w:trHeight w:val="1587"/>
        </w:trPr>
        <w:tc>
          <w:tcPr>
            <w:tcW w:w="7933" w:type="dxa"/>
          </w:tcPr>
          <w:p w14:paraId="05A615A5" w14:textId="77777777" w:rsidR="002B0F1F" w:rsidRDefault="002B0F1F">
            <w:pPr>
              <w:pStyle w:val="Akapitzlist"/>
              <w:ind w:left="0"/>
            </w:pPr>
          </w:p>
        </w:tc>
      </w:tr>
    </w:tbl>
    <w:p w14:paraId="3FDBD8BF" w14:textId="77777777" w:rsidR="002B0F1F" w:rsidRDefault="002B0F1F">
      <w:pPr>
        <w:pStyle w:val="Akapitzlist"/>
      </w:pPr>
    </w:p>
    <w:p w14:paraId="7016F9C4" w14:textId="77777777" w:rsidR="002B0F1F" w:rsidRDefault="00577AC0">
      <w:pPr>
        <w:pStyle w:val="Akapitzlist"/>
        <w:numPr>
          <w:ilvl w:val="0"/>
          <w:numId w:val="1"/>
        </w:numPr>
        <w:jc w:val="both"/>
      </w:pPr>
      <w:r>
        <w:t>Opis zespołu projektowego (</w:t>
      </w:r>
      <w:r>
        <w:rPr>
          <w:i/>
          <w:iCs/>
        </w:rPr>
        <w:t>Należy wymienić wszystkich uczestników realizacji projektu, ich doświadczenie zawodowe oraz role w projekcie - maks. 2000 znaków</w:t>
      </w:r>
      <w:r>
        <w:t>).</w:t>
      </w:r>
    </w:p>
    <w:p w14:paraId="3C78C100" w14:textId="77777777" w:rsidR="002B0F1F" w:rsidRDefault="002B0F1F">
      <w:pPr>
        <w:pStyle w:val="Akapitzlist"/>
        <w:jc w:val="both"/>
      </w:pPr>
    </w:p>
    <w:tbl>
      <w:tblPr>
        <w:tblStyle w:val="Tabela-Siatka"/>
        <w:tblW w:w="7933" w:type="dxa"/>
        <w:tblInd w:w="1129" w:type="dxa"/>
        <w:tblLook w:val="04A0" w:firstRow="1" w:lastRow="0" w:firstColumn="1" w:lastColumn="0" w:noHBand="0" w:noVBand="1"/>
      </w:tblPr>
      <w:tblGrid>
        <w:gridCol w:w="7933"/>
      </w:tblGrid>
      <w:tr w:rsidR="002B0F1F" w14:paraId="75DEF8D8" w14:textId="77777777">
        <w:trPr>
          <w:trHeight w:val="2350"/>
        </w:trPr>
        <w:tc>
          <w:tcPr>
            <w:tcW w:w="7933" w:type="dxa"/>
          </w:tcPr>
          <w:p w14:paraId="7F90ECF2" w14:textId="77777777" w:rsidR="002B0F1F" w:rsidRDefault="002B0F1F">
            <w:pPr>
              <w:pStyle w:val="Akapitzlist"/>
              <w:ind w:left="0"/>
              <w:jc w:val="both"/>
            </w:pPr>
          </w:p>
        </w:tc>
      </w:tr>
    </w:tbl>
    <w:p w14:paraId="05FD7D45" w14:textId="77777777" w:rsidR="002B0F1F" w:rsidRDefault="002B0F1F">
      <w:pPr>
        <w:pStyle w:val="Akapitzlist"/>
        <w:jc w:val="both"/>
      </w:pPr>
    </w:p>
    <w:p w14:paraId="68BB6AD9" w14:textId="77777777" w:rsidR="002B0F1F" w:rsidRDefault="002B0F1F">
      <w:pPr>
        <w:pStyle w:val="Akapitzlist"/>
      </w:pPr>
    </w:p>
    <w:p w14:paraId="78FEFC2B" w14:textId="77777777" w:rsidR="002B0F1F" w:rsidRDefault="002B0F1F">
      <w:pPr>
        <w:pStyle w:val="Akapitzlist"/>
      </w:pPr>
    </w:p>
    <w:p w14:paraId="691CE8B1" w14:textId="77777777" w:rsidR="002B0F1F" w:rsidRDefault="002B0F1F">
      <w:pPr>
        <w:pStyle w:val="Akapitzlist"/>
      </w:pPr>
    </w:p>
    <w:p w14:paraId="1517BDDF" w14:textId="77777777" w:rsidR="002B0F1F" w:rsidRDefault="002B0F1F">
      <w:pPr>
        <w:pStyle w:val="Akapitzlist"/>
      </w:pPr>
    </w:p>
    <w:p w14:paraId="4ADBD93F" w14:textId="77777777" w:rsidR="002B0F1F" w:rsidRDefault="002B0F1F">
      <w:pPr>
        <w:pStyle w:val="Akapitzlist"/>
      </w:pPr>
    </w:p>
    <w:p w14:paraId="6F2A196E" w14:textId="77777777" w:rsidR="002B0F1F" w:rsidRDefault="002B0F1F">
      <w:pPr>
        <w:pStyle w:val="Akapitzlist"/>
      </w:pPr>
    </w:p>
    <w:p w14:paraId="3D1E7F1B" w14:textId="77777777" w:rsidR="002B0F1F" w:rsidRDefault="002B0F1F">
      <w:pPr>
        <w:pStyle w:val="Akapitzlist"/>
      </w:pPr>
    </w:p>
    <w:p w14:paraId="55FF093F" w14:textId="77777777" w:rsidR="002B0F1F" w:rsidRDefault="00577AC0">
      <w:pPr>
        <w:pStyle w:val="Akapitzlist"/>
        <w:numPr>
          <w:ilvl w:val="0"/>
          <w:numId w:val="1"/>
        </w:numPr>
        <w:jc w:val="both"/>
      </w:pPr>
      <w:r>
        <w:t>Planowana do wykorzystania i oczekiwana jako rezultat projektu własność intelektualna. (</w:t>
      </w:r>
      <w:r>
        <w:rPr>
          <w:i/>
          <w:iCs/>
        </w:rPr>
        <w:t>Należy opisać proces adaptacji/wykorzystania własności intelektualnej funkcjonującej przed realizacją projektu (w tym strukturę własności), stanowiącej potencjał</w:t>
      </w:r>
      <w:r>
        <w:rPr>
          <w:i/>
          <w:iCs/>
        </w:rPr>
        <w:t xml:space="preserve"> do przeprowadzenia prac przedwdrożeniowych i komercjalizacji powstałego w ramach projektu wynalazku. Prosimy o wskazanie planowanej formy ochrony (wzór użytkowy, zgłoszenie patentowe, znak towarowy) maks. 2000 znaków</w:t>
      </w:r>
      <w:r>
        <w:t>).</w:t>
      </w:r>
    </w:p>
    <w:p w14:paraId="341298F1" w14:textId="77777777" w:rsidR="002B0F1F" w:rsidRDefault="002B0F1F">
      <w:pPr>
        <w:pStyle w:val="Akapitzlist"/>
        <w:jc w:val="both"/>
      </w:pPr>
    </w:p>
    <w:tbl>
      <w:tblPr>
        <w:tblStyle w:val="Tabela-Siatka"/>
        <w:tblW w:w="7933" w:type="dxa"/>
        <w:tblInd w:w="1129" w:type="dxa"/>
        <w:tblLook w:val="04A0" w:firstRow="1" w:lastRow="0" w:firstColumn="1" w:lastColumn="0" w:noHBand="0" w:noVBand="1"/>
      </w:tblPr>
      <w:tblGrid>
        <w:gridCol w:w="7933"/>
      </w:tblGrid>
      <w:tr w:rsidR="002B0F1F" w14:paraId="461E9877" w14:textId="77777777">
        <w:trPr>
          <w:trHeight w:val="1505"/>
        </w:trPr>
        <w:tc>
          <w:tcPr>
            <w:tcW w:w="7933" w:type="dxa"/>
          </w:tcPr>
          <w:p w14:paraId="48823456" w14:textId="77777777" w:rsidR="002B0F1F" w:rsidRDefault="002B0F1F">
            <w:pPr>
              <w:jc w:val="both"/>
            </w:pPr>
          </w:p>
        </w:tc>
      </w:tr>
    </w:tbl>
    <w:p w14:paraId="1ECBE32D" w14:textId="77777777" w:rsidR="002B0F1F" w:rsidRDefault="002B0F1F">
      <w:pPr>
        <w:jc w:val="both"/>
      </w:pPr>
    </w:p>
    <w:p w14:paraId="0ED6F5F0" w14:textId="77777777" w:rsidR="002B0F1F" w:rsidRDefault="002B0F1F">
      <w:pPr>
        <w:jc w:val="both"/>
      </w:pPr>
    </w:p>
    <w:p w14:paraId="67A5C1B1" w14:textId="77777777" w:rsidR="002B0F1F" w:rsidRDefault="00577AC0">
      <w:pPr>
        <w:pStyle w:val="Akapitzlist"/>
        <w:numPr>
          <w:ilvl w:val="0"/>
          <w:numId w:val="1"/>
        </w:numPr>
        <w:jc w:val="both"/>
      </w:pPr>
      <w:r>
        <w:t>Wpływ rozwiązania na problematy</w:t>
      </w:r>
      <w:r>
        <w:t xml:space="preserve">kę ochronę środowiska, </w:t>
      </w:r>
      <w:proofErr w:type="spellStart"/>
      <w:r>
        <w:t>ekoinnowacje</w:t>
      </w:r>
      <w:proofErr w:type="spellEnd"/>
      <w:r>
        <w:t xml:space="preserve"> ((</w:t>
      </w:r>
      <w:r>
        <w:rPr>
          <w:i/>
          <w:iCs/>
        </w:rPr>
        <w:t>jeżeli dotyczy</w:t>
      </w:r>
      <w:r>
        <w:t>)</w:t>
      </w:r>
      <w:r>
        <w:rPr>
          <w:i/>
          <w:iCs/>
        </w:rPr>
        <w:t xml:space="preserve"> maks. 2000 znaków)</w:t>
      </w:r>
      <w:r>
        <w:t>.</w:t>
      </w:r>
    </w:p>
    <w:p w14:paraId="5D048468" w14:textId="77777777" w:rsidR="002B0F1F" w:rsidRDefault="002B0F1F">
      <w:pPr>
        <w:pStyle w:val="Akapitzlist"/>
        <w:jc w:val="both"/>
      </w:pPr>
    </w:p>
    <w:tbl>
      <w:tblPr>
        <w:tblStyle w:val="Tabela-Siatka"/>
        <w:tblW w:w="7933" w:type="dxa"/>
        <w:tblInd w:w="1129" w:type="dxa"/>
        <w:tblLook w:val="04A0" w:firstRow="1" w:lastRow="0" w:firstColumn="1" w:lastColumn="0" w:noHBand="0" w:noVBand="1"/>
      </w:tblPr>
      <w:tblGrid>
        <w:gridCol w:w="7933"/>
      </w:tblGrid>
      <w:tr w:rsidR="002B0F1F" w14:paraId="3D9E30F9" w14:textId="77777777">
        <w:trPr>
          <w:trHeight w:val="1514"/>
        </w:trPr>
        <w:tc>
          <w:tcPr>
            <w:tcW w:w="7933" w:type="dxa"/>
          </w:tcPr>
          <w:p w14:paraId="11587335" w14:textId="77777777" w:rsidR="002B0F1F" w:rsidRDefault="002B0F1F">
            <w:pPr>
              <w:pStyle w:val="Akapitzlist"/>
              <w:ind w:left="0"/>
              <w:jc w:val="both"/>
            </w:pPr>
          </w:p>
          <w:p w14:paraId="0948818A" w14:textId="77777777" w:rsidR="002B0F1F" w:rsidRDefault="002B0F1F">
            <w:pPr>
              <w:pStyle w:val="Akapitzlist"/>
              <w:ind w:left="0"/>
              <w:jc w:val="both"/>
            </w:pPr>
          </w:p>
        </w:tc>
      </w:tr>
    </w:tbl>
    <w:p w14:paraId="78C98FE1" w14:textId="77777777" w:rsidR="002B0F1F" w:rsidRDefault="002B0F1F">
      <w:pPr>
        <w:pStyle w:val="Akapitzlist"/>
      </w:pPr>
    </w:p>
    <w:p w14:paraId="67A19941" w14:textId="77777777" w:rsidR="002B0F1F" w:rsidRDefault="002B0F1F">
      <w:pPr>
        <w:pStyle w:val="Akapitzlist"/>
      </w:pPr>
    </w:p>
    <w:p w14:paraId="3D814FD2" w14:textId="77777777" w:rsidR="002B0F1F" w:rsidRDefault="002B0F1F">
      <w:pPr>
        <w:pStyle w:val="Akapitzlist"/>
      </w:pPr>
    </w:p>
    <w:p w14:paraId="24DFF2C6" w14:textId="77777777" w:rsidR="002B0F1F" w:rsidRDefault="00577AC0">
      <w:pPr>
        <w:pStyle w:val="Akapitzlist"/>
        <w:numPr>
          <w:ilvl w:val="0"/>
          <w:numId w:val="1"/>
        </w:numPr>
        <w:jc w:val="both"/>
      </w:pPr>
      <w:r>
        <w:t>Budżet projektu wraz z uzasadnieniem wydatków.</w:t>
      </w:r>
    </w:p>
    <w:p w14:paraId="3E715458" w14:textId="77777777" w:rsidR="002B0F1F" w:rsidRDefault="002B0F1F">
      <w:pPr>
        <w:pStyle w:val="Akapitzlist"/>
        <w:jc w:val="both"/>
      </w:pPr>
    </w:p>
    <w:p w14:paraId="1CBD9993" w14:textId="77777777" w:rsidR="002B0F1F" w:rsidRDefault="00577AC0">
      <w:pPr>
        <w:pStyle w:val="Akapitzlist"/>
        <w:jc w:val="both"/>
      </w:pPr>
      <w:r>
        <w:t>Budżet projektu (</w:t>
      </w:r>
      <w:r>
        <w:rPr>
          <w:i/>
          <w:iCs/>
          <w:sz w:val="20"/>
          <w:szCs w:val="20"/>
        </w:rPr>
        <w:t>maks. 100 000 zł netto, preferowana wartość to 80 000 zł netto</w:t>
      </w:r>
      <w:r>
        <w:t>)</w:t>
      </w:r>
    </w:p>
    <w:p w14:paraId="30B95B91" w14:textId="77777777" w:rsidR="002B0F1F" w:rsidRDefault="002B0F1F">
      <w:pPr>
        <w:pStyle w:val="Akapitzlist"/>
        <w:jc w:val="both"/>
      </w:pPr>
    </w:p>
    <w:tbl>
      <w:tblPr>
        <w:tblStyle w:val="Tabela-Siatka"/>
        <w:tblW w:w="8417" w:type="dxa"/>
        <w:tblInd w:w="654" w:type="dxa"/>
        <w:tblLook w:val="04A0" w:firstRow="1" w:lastRow="0" w:firstColumn="1" w:lastColumn="0" w:noHBand="0" w:noVBand="1"/>
      </w:tblPr>
      <w:tblGrid>
        <w:gridCol w:w="523"/>
        <w:gridCol w:w="5118"/>
        <w:gridCol w:w="2776"/>
      </w:tblGrid>
      <w:tr w:rsidR="002B0F1F" w14:paraId="056549F5" w14:textId="77777777">
        <w:tc>
          <w:tcPr>
            <w:tcW w:w="523" w:type="dxa"/>
          </w:tcPr>
          <w:p w14:paraId="51FAA83C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5118" w:type="dxa"/>
          </w:tcPr>
          <w:p w14:paraId="1814E87B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wydatku</w:t>
            </w:r>
          </w:p>
        </w:tc>
        <w:tc>
          <w:tcPr>
            <w:tcW w:w="2776" w:type="dxa"/>
          </w:tcPr>
          <w:p w14:paraId="752772A0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(w PLN)</w:t>
            </w:r>
          </w:p>
        </w:tc>
      </w:tr>
      <w:tr w:rsidR="002B0F1F" w14:paraId="4E1D3197" w14:textId="77777777">
        <w:trPr>
          <w:trHeight w:val="80"/>
        </w:trPr>
        <w:tc>
          <w:tcPr>
            <w:tcW w:w="523" w:type="dxa"/>
            <w:vAlign w:val="center"/>
          </w:tcPr>
          <w:p w14:paraId="19D2E9CA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5118" w:type="dxa"/>
            <w:vAlign w:val="center"/>
          </w:tcPr>
          <w:p w14:paraId="4B5F9D2F" w14:textId="77777777" w:rsidR="002B0F1F" w:rsidRDefault="00577AC0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Wynagrodzenia osób zaangażowanych bezpośrednio w realizację projektu objętego wsparciem</w:t>
            </w:r>
          </w:p>
        </w:tc>
        <w:tc>
          <w:tcPr>
            <w:tcW w:w="2776" w:type="dxa"/>
            <w:vAlign w:val="center"/>
          </w:tcPr>
          <w:p w14:paraId="2E1DF3C2" w14:textId="77777777" w:rsidR="002B0F1F" w:rsidRDefault="002B0F1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B0F1F" w14:paraId="37FD7157" w14:textId="77777777">
        <w:tc>
          <w:tcPr>
            <w:tcW w:w="523" w:type="dxa"/>
            <w:vAlign w:val="center"/>
          </w:tcPr>
          <w:p w14:paraId="51045F12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5118" w:type="dxa"/>
            <w:vAlign w:val="center"/>
          </w:tcPr>
          <w:p w14:paraId="2FC020FD" w14:textId="77777777" w:rsidR="002B0F1F" w:rsidRDefault="00577AC0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Koszty udziału w szkoleniach i konferencjach oraz koszty organizacji szkoleń, konferencji, paneli ekspertów, staży, spotkań związanych z tematyką projektu</w:t>
            </w:r>
          </w:p>
        </w:tc>
        <w:tc>
          <w:tcPr>
            <w:tcW w:w="2776" w:type="dxa"/>
            <w:vAlign w:val="center"/>
          </w:tcPr>
          <w:p w14:paraId="78BE4F84" w14:textId="77777777" w:rsidR="002B0F1F" w:rsidRDefault="002B0F1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B0F1F" w14:paraId="2784BD04" w14:textId="77777777">
        <w:tc>
          <w:tcPr>
            <w:tcW w:w="523" w:type="dxa"/>
            <w:vAlign w:val="center"/>
          </w:tcPr>
          <w:p w14:paraId="10F1F026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</w:tc>
        <w:tc>
          <w:tcPr>
            <w:tcW w:w="5118" w:type="dxa"/>
            <w:vAlign w:val="center"/>
          </w:tcPr>
          <w:p w14:paraId="2C96979B" w14:textId="77777777" w:rsidR="002B0F1F" w:rsidRDefault="00577AC0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Wyd</w:t>
            </w:r>
            <w:r>
              <w:rPr>
                <w:rFonts w:ascii="Cambria" w:hAnsi="Cambria"/>
                <w:bCs/>
                <w:sz w:val="20"/>
                <w:szCs w:val="20"/>
              </w:rPr>
              <w:t>atki na zakup środków trwałych</w:t>
            </w:r>
            <w:r>
              <w:rPr>
                <w:rStyle w:val="Zakotwiczenieprzypisudolnego"/>
                <w:rFonts w:ascii="Cambria" w:hAnsi="Cambria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776" w:type="dxa"/>
            <w:vAlign w:val="center"/>
          </w:tcPr>
          <w:p w14:paraId="2842D8D2" w14:textId="77777777" w:rsidR="002B0F1F" w:rsidRDefault="002B0F1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B0F1F" w14:paraId="35BD6124" w14:textId="77777777">
        <w:tc>
          <w:tcPr>
            <w:tcW w:w="523" w:type="dxa"/>
            <w:vAlign w:val="center"/>
          </w:tcPr>
          <w:p w14:paraId="2A541C4B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</w:tc>
        <w:tc>
          <w:tcPr>
            <w:tcW w:w="5118" w:type="dxa"/>
            <w:vAlign w:val="center"/>
          </w:tcPr>
          <w:p w14:paraId="77CE3AEA" w14:textId="77777777" w:rsidR="002B0F1F" w:rsidRDefault="00577AC0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Wydatki na zakup wyposażenia laboratoryjnego, oprogramowania i </w:t>
            </w:r>
            <w:proofErr w:type="gramStart"/>
            <w:r>
              <w:rPr>
                <w:rFonts w:ascii="Cambria" w:hAnsi="Cambria"/>
                <w:bCs/>
                <w:sz w:val="20"/>
                <w:szCs w:val="20"/>
              </w:rPr>
              <w:t>licencji  na</w:t>
            </w:r>
            <w:proofErr w:type="gramEnd"/>
            <w:r>
              <w:rPr>
                <w:rFonts w:ascii="Cambria" w:hAnsi="Cambria"/>
                <w:bCs/>
                <w:sz w:val="20"/>
                <w:szCs w:val="20"/>
              </w:rPr>
              <w:t xml:space="preserve"> oprogramowanie</w:t>
            </w:r>
          </w:p>
        </w:tc>
        <w:tc>
          <w:tcPr>
            <w:tcW w:w="2776" w:type="dxa"/>
            <w:vAlign w:val="center"/>
          </w:tcPr>
          <w:p w14:paraId="3DB722C3" w14:textId="77777777" w:rsidR="002B0F1F" w:rsidRDefault="002B0F1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B0F1F" w14:paraId="76B27BED" w14:textId="77777777">
        <w:tc>
          <w:tcPr>
            <w:tcW w:w="523" w:type="dxa"/>
            <w:vAlign w:val="center"/>
          </w:tcPr>
          <w:p w14:paraId="3D4474CD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</w:tc>
        <w:tc>
          <w:tcPr>
            <w:tcW w:w="5118" w:type="dxa"/>
            <w:vAlign w:val="center"/>
          </w:tcPr>
          <w:p w14:paraId="0641A455" w14:textId="77777777" w:rsidR="002B0F1F" w:rsidRDefault="00577AC0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Wydatki na zakup materiałów i surowców</w:t>
            </w:r>
          </w:p>
        </w:tc>
        <w:tc>
          <w:tcPr>
            <w:tcW w:w="2776" w:type="dxa"/>
            <w:vAlign w:val="center"/>
          </w:tcPr>
          <w:p w14:paraId="1F4A0BC6" w14:textId="77777777" w:rsidR="002B0F1F" w:rsidRDefault="002B0F1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B0F1F" w14:paraId="407AB0FD" w14:textId="77777777">
        <w:tc>
          <w:tcPr>
            <w:tcW w:w="523" w:type="dxa"/>
            <w:vAlign w:val="center"/>
          </w:tcPr>
          <w:p w14:paraId="38491A80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</w:t>
            </w:r>
          </w:p>
        </w:tc>
        <w:tc>
          <w:tcPr>
            <w:tcW w:w="5118" w:type="dxa"/>
            <w:vAlign w:val="center"/>
          </w:tcPr>
          <w:p w14:paraId="678A6D73" w14:textId="77777777" w:rsidR="002B0F1F" w:rsidRDefault="00577AC0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Koszty aparatury naukowo-badawczej (odpisy amortyzacyjne, koszty 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odpłatnego korzystania z </w:t>
            </w:r>
            <w:r>
              <w:rPr>
                <w:rFonts w:ascii="Cambria" w:hAnsi="Cambria"/>
                <w:bCs/>
                <w:sz w:val="20"/>
                <w:szCs w:val="20"/>
              </w:rPr>
              <w:lastRenderedPageBreak/>
              <w:t>aparatury (leasing, wynajem)</w:t>
            </w:r>
          </w:p>
        </w:tc>
        <w:tc>
          <w:tcPr>
            <w:tcW w:w="2776" w:type="dxa"/>
            <w:vAlign w:val="center"/>
          </w:tcPr>
          <w:p w14:paraId="4495C385" w14:textId="77777777" w:rsidR="002B0F1F" w:rsidRDefault="002B0F1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B0F1F" w14:paraId="7D01902C" w14:textId="77777777">
        <w:tc>
          <w:tcPr>
            <w:tcW w:w="523" w:type="dxa"/>
            <w:vAlign w:val="center"/>
          </w:tcPr>
          <w:p w14:paraId="3DE4B46D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</w:t>
            </w:r>
          </w:p>
        </w:tc>
        <w:tc>
          <w:tcPr>
            <w:tcW w:w="5118" w:type="dxa"/>
            <w:vAlign w:val="center"/>
          </w:tcPr>
          <w:p w14:paraId="09EA7D43" w14:textId="77777777" w:rsidR="002B0F1F" w:rsidRDefault="00577AC0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Usługi badawcze, ekspertyzy, analizy i raporty niezbędne do prawidłowej realizacji projektu</w:t>
            </w:r>
          </w:p>
        </w:tc>
        <w:tc>
          <w:tcPr>
            <w:tcW w:w="2776" w:type="dxa"/>
            <w:vAlign w:val="center"/>
          </w:tcPr>
          <w:p w14:paraId="03D427A5" w14:textId="77777777" w:rsidR="002B0F1F" w:rsidRDefault="002B0F1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B0F1F" w14:paraId="44B84077" w14:textId="77777777">
        <w:tc>
          <w:tcPr>
            <w:tcW w:w="523" w:type="dxa"/>
            <w:vAlign w:val="center"/>
          </w:tcPr>
          <w:p w14:paraId="4004E0C5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</w:t>
            </w:r>
          </w:p>
        </w:tc>
        <w:tc>
          <w:tcPr>
            <w:tcW w:w="5118" w:type="dxa"/>
            <w:vAlign w:val="center"/>
          </w:tcPr>
          <w:p w14:paraId="162FB7EA" w14:textId="77777777" w:rsidR="002B0F1F" w:rsidRDefault="00577AC0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Opracowania, koszty wydawnictw, zakup usług informatycznych oraz zbiory informacji (bazy danych, dos</w:t>
            </w:r>
            <w:r>
              <w:rPr>
                <w:rFonts w:ascii="Cambria" w:hAnsi="Cambria"/>
                <w:bCs/>
                <w:sz w:val="20"/>
                <w:szCs w:val="20"/>
              </w:rPr>
              <w:t>tęp do źródeł informacji, profesjonalne opracowania)</w:t>
            </w:r>
          </w:p>
        </w:tc>
        <w:tc>
          <w:tcPr>
            <w:tcW w:w="2776" w:type="dxa"/>
            <w:vAlign w:val="center"/>
          </w:tcPr>
          <w:p w14:paraId="3FAF5763" w14:textId="77777777" w:rsidR="002B0F1F" w:rsidRDefault="002B0F1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B0F1F" w14:paraId="5EF109D3" w14:textId="77777777">
        <w:tc>
          <w:tcPr>
            <w:tcW w:w="523" w:type="dxa"/>
            <w:vAlign w:val="center"/>
          </w:tcPr>
          <w:p w14:paraId="6B8DE45A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i)</w:t>
            </w:r>
          </w:p>
        </w:tc>
        <w:tc>
          <w:tcPr>
            <w:tcW w:w="5118" w:type="dxa"/>
            <w:vAlign w:val="center"/>
          </w:tcPr>
          <w:p w14:paraId="3D7E49B4" w14:textId="77777777" w:rsidR="002B0F1F" w:rsidRDefault="00577AC0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koszty krajowych i zagranicznych podróży służbowych osób zaangażowanych w realizację projektu</w:t>
            </w:r>
          </w:p>
        </w:tc>
        <w:tc>
          <w:tcPr>
            <w:tcW w:w="2776" w:type="dxa"/>
            <w:vAlign w:val="center"/>
          </w:tcPr>
          <w:p w14:paraId="30DE65B8" w14:textId="77777777" w:rsidR="002B0F1F" w:rsidRDefault="002B0F1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B0F1F" w14:paraId="3F0002C9" w14:textId="77777777">
        <w:tc>
          <w:tcPr>
            <w:tcW w:w="523" w:type="dxa"/>
            <w:vAlign w:val="center"/>
          </w:tcPr>
          <w:p w14:paraId="6012D684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j)</w:t>
            </w:r>
          </w:p>
        </w:tc>
        <w:tc>
          <w:tcPr>
            <w:tcW w:w="5118" w:type="dxa"/>
            <w:vAlign w:val="center"/>
          </w:tcPr>
          <w:p w14:paraId="4DBC7140" w14:textId="77777777" w:rsidR="002B0F1F" w:rsidRDefault="00577AC0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Wydatki na ochronę </w:t>
            </w:r>
            <w:proofErr w:type="gramStart"/>
            <w:r>
              <w:rPr>
                <w:rFonts w:ascii="Cambria" w:hAnsi="Cambria"/>
                <w:bCs/>
                <w:sz w:val="20"/>
                <w:szCs w:val="20"/>
              </w:rPr>
              <w:t>patentową  i</w:t>
            </w:r>
            <w:proofErr w:type="gramEnd"/>
            <w:r>
              <w:rPr>
                <w:rFonts w:ascii="Cambria" w:hAnsi="Cambria"/>
                <w:bCs/>
                <w:sz w:val="20"/>
                <w:szCs w:val="20"/>
              </w:rPr>
              <w:t xml:space="preserve">  doradztwo  w  zakresie  ochrony  własności </w:t>
            </w:r>
            <w:r>
              <w:rPr>
                <w:rFonts w:ascii="Cambria" w:hAnsi="Cambria"/>
                <w:bCs/>
                <w:sz w:val="20"/>
                <w:szCs w:val="20"/>
              </w:rPr>
              <w:t>intelektualnej  wraz z opłatami za zgłoszenia patentowe (krajowe i zagraniczne)</w:t>
            </w:r>
          </w:p>
        </w:tc>
        <w:tc>
          <w:tcPr>
            <w:tcW w:w="2776" w:type="dxa"/>
            <w:vAlign w:val="center"/>
          </w:tcPr>
          <w:p w14:paraId="51518249" w14:textId="77777777" w:rsidR="002B0F1F" w:rsidRDefault="002B0F1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B0F1F" w14:paraId="5F67370F" w14:textId="77777777">
        <w:tc>
          <w:tcPr>
            <w:tcW w:w="523" w:type="dxa"/>
            <w:vAlign w:val="center"/>
          </w:tcPr>
          <w:p w14:paraId="7E77B1CE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k)</w:t>
            </w:r>
          </w:p>
        </w:tc>
        <w:tc>
          <w:tcPr>
            <w:tcW w:w="5118" w:type="dxa"/>
            <w:vAlign w:val="center"/>
          </w:tcPr>
          <w:p w14:paraId="50ED3567" w14:textId="77777777" w:rsidR="002B0F1F" w:rsidRDefault="00577AC0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Koszty udziału w przedsięwzięciach informacyjno-promujących w ramach wystaw, targów</w:t>
            </w:r>
          </w:p>
        </w:tc>
        <w:tc>
          <w:tcPr>
            <w:tcW w:w="2776" w:type="dxa"/>
            <w:vAlign w:val="center"/>
          </w:tcPr>
          <w:p w14:paraId="37269D24" w14:textId="77777777" w:rsidR="002B0F1F" w:rsidRDefault="002B0F1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B0F1F" w14:paraId="39184888" w14:textId="77777777">
        <w:tc>
          <w:tcPr>
            <w:tcW w:w="523" w:type="dxa"/>
            <w:vAlign w:val="center"/>
          </w:tcPr>
          <w:p w14:paraId="15B81125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l)</w:t>
            </w:r>
          </w:p>
        </w:tc>
        <w:tc>
          <w:tcPr>
            <w:tcW w:w="5118" w:type="dxa"/>
            <w:vAlign w:val="center"/>
          </w:tcPr>
          <w:p w14:paraId="517671FC" w14:textId="77777777" w:rsidR="002B0F1F" w:rsidRDefault="00577AC0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Wydatki związane z obsługą prawną i spełnieniem wymogów formalnych przy założeniu </w:t>
            </w:r>
            <w:r>
              <w:rPr>
                <w:rFonts w:ascii="Cambria" w:hAnsi="Cambria"/>
                <w:bCs/>
                <w:sz w:val="20"/>
                <w:szCs w:val="20"/>
              </w:rPr>
              <w:t>spółki</w:t>
            </w:r>
          </w:p>
        </w:tc>
        <w:tc>
          <w:tcPr>
            <w:tcW w:w="2776" w:type="dxa"/>
            <w:vAlign w:val="center"/>
          </w:tcPr>
          <w:p w14:paraId="47FFBD91" w14:textId="77777777" w:rsidR="002B0F1F" w:rsidRDefault="002B0F1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B0F1F" w14:paraId="1EBA4EB5" w14:textId="77777777">
        <w:tc>
          <w:tcPr>
            <w:tcW w:w="523" w:type="dxa"/>
          </w:tcPr>
          <w:p w14:paraId="73A34F9C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118" w:type="dxa"/>
          </w:tcPr>
          <w:p w14:paraId="5B321B71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76" w:type="dxa"/>
          </w:tcPr>
          <w:p w14:paraId="2C539CFD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B0F1F" w14:paraId="03E940EF" w14:textId="77777777">
        <w:tc>
          <w:tcPr>
            <w:tcW w:w="5641" w:type="dxa"/>
            <w:gridSpan w:val="2"/>
          </w:tcPr>
          <w:p w14:paraId="6C6A4374" w14:textId="77777777" w:rsidR="002B0F1F" w:rsidRDefault="00577AC0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wartość planowanych wydatków</w:t>
            </w:r>
          </w:p>
        </w:tc>
        <w:tc>
          <w:tcPr>
            <w:tcW w:w="2776" w:type="dxa"/>
          </w:tcPr>
          <w:p w14:paraId="43AAA0D7" w14:textId="77777777" w:rsidR="002B0F1F" w:rsidRDefault="002B0F1F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66CC8B9" w14:textId="77777777" w:rsidR="002B0F1F" w:rsidRDefault="002B0F1F">
      <w:pPr>
        <w:pStyle w:val="Akapitzlist"/>
        <w:jc w:val="both"/>
      </w:pPr>
    </w:p>
    <w:p w14:paraId="365D2804" w14:textId="77777777" w:rsidR="002B0F1F" w:rsidRDefault="00577AC0">
      <w:pPr>
        <w:pStyle w:val="Akapitzlist"/>
        <w:jc w:val="both"/>
      </w:pPr>
      <w:r>
        <w:t>Uzasadnienie wydatków</w:t>
      </w:r>
    </w:p>
    <w:p w14:paraId="2ED4EDE2" w14:textId="77777777" w:rsidR="002B0F1F" w:rsidRDefault="002B0F1F">
      <w:pPr>
        <w:pStyle w:val="Akapitzlist"/>
        <w:jc w:val="both"/>
      </w:pP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2B0F1F" w14:paraId="791DA7C4" w14:textId="77777777">
        <w:tc>
          <w:tcPr>
            <w:tcW w:w="8568" w:type="dxa"/>
          </w:tcPr>
          <w:p w14:paraId="39B6B511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a):</w:t>
            </w:r>
          </w:p>
          <w:p w14:paraId="314D2F55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Wynagrodzenia osób zaangażowanych bezpośrednio w realizację projektu objętego wsparciem</w:t>
            </w:r>
          </w:p>
        </w:tc>
      </w:tr>
      <w:tr w:rsidR="002B0F1F" w14:paraId="177F1D54" w14:textId="77777777">
        <w:tc>
          <w:tcPr>
            <w:tcW w:w="8568" w:type="dxa"/>
          </w:tcPr>
          <w:p w14:paraId="01BA0CE2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 w14:paraId="598CE52F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0D4126ED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B0F1F" w14:paraId="2D0963BC" w14:textId="77777777">
        <w:tc>
          <w:tcPr>
            <w:tcW w:w="8568" w:type="dxa"/>
          </w:tcPr>
          <w:p w14:paraId="0294E115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 w14:paraId="248B93A2" w14:textId="77777777" w:rsidR="002B0F1F" w:rsidRDefault="002B0F1F">
            <w:pPr>
              <w:pStyle w:val="Akapitzlist"/>
              <w:ind w:left="0"/>
              <w:jc w:val="both"/>
              <w:rPr>
                <w:ins w:id="4" w:author="Nieznany autor" w:date="2020-10-02T14:44:00Z"/>
                <w:sz w:val="20"/>
                <w:szCs w:val="20"/>
              </w:rPr>
            </w:pPr>
          </w:p>
          <w:p w14:paraId="19AB7FC1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6350C7AF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5C43F0FF" w14:textId="77777777" w:rsidR="002B0F1F" w:rsidRDefault="002B0F1F">
      <w:pPr>
        <w:pStyle w:val="Akapitzlist"/>
        <w:jc w:val="both"/>
        <w:rPr>
          <w:sz w:val="20"/>
          <w:szCs w:val="20"/>
        </w:rPr>
      </w:pP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2B0F1F" w14:paraId="72D2C46F" w14:textId="77777777">
        <w:tc>
          <w:tcPr>
            <w:tcW w:w="8568" w:type="dxa"/>
          </w:tcPr>
          <w:p w14:paraId="35814E57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b):</w:t>
            </w:r>
          </w:p>
          <w:p w14:paraId="3CA72211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Koszty udziału w </w:t>
            </w:r>
            <w:r>
              <w:rPr>
                <w:b/>
                <w:sz w:val="20"/>
                <w:szCs w:val="20"/>
              </w:rPr>
              <w:t>szkoleniach i konferencjach oraz koszty organizacji szkoleń, konferencji, paneli ekspertów, staży, spotkań związanych z tematyką projektu</w:t>
            </w:r>
          </w:p>
        </w:tc>
      </w:tr>
      <w:tr w:rsidR="002B0F1F" w14:paraId="017CBAA1" w14:textId="77777777">
        <w:tc>
          <w:tcPr>
            <w:tcW w:w="8568" w:type="dxa"/>
          </w:tcPr>
          <w:p w14:paraId="1AC6C37F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 w14:paraId="5646ABA3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70337782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B0F1F" w14:paraId="3CC9E912" w14:textId="77777777">
        <w:tc>
          <w:tcPr>
            <w:tcW w:w="8568" w:type="dxa"/>
          </w:tcPr>
          <w:p w14:paraId="29106478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 w14:paraId="74EB08FD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77C4BC7E" w14:textId="77777777" w:rsidR="002B0F1F" w:rsidRDefault="002B0F1F">
            <w:pPr>
              <w:pStyle w:val="Akapitzlist"/>
              <w:ind w:left="0"/>
              <w:jc w:val="both"/>
              <w:rPr>
                <w:ins w:id="5" w:author="Nieznany autor" w:date="2020-10-02T14:44:00Z"/>
                <w:sz w:val="20"/>
                <w:szCs w:val="20"/>
              </w:rPr>
            </w:pPr>
          </w:p>
          <w:p w14:paraId="518029A1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28FF1A60" w14:textId="77777777" w:rsidR="002B0F1F" w:rsidRDefault="002B0F1F">
      <w:pPr>
        <w:pStyle w:val="Akapitzlist"/>
        <w:jc w:val="both"/>
        <w:rPr>
          <w:sz w:val="20"/>
          <w:szCs w:val="20"/>
        </w:rPr>
      </w:pP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2B0F1F" w14:paraId="4C2BCC3F" w14:textId="77777777">
        <w:tc>
          <w:tcPr>
            <w:tcW w:w="8568" w:type="dxa"/>
          </w:tcPr>
          <w:p w14:paraId="5DA3AF9D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c):</w:t>
            </w:r>
          </w:p>
          <w:p w14:paraId="6B94F299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Wydatki na zakup środków trwałych</w:t>
            </w:r>
            <w:r>
              <w:rPr>
                <w:rStyle w:val="Zakotwiczenieprzypisudolnego"/>
                <w:b/>
                <w:sz w:val="20"/>
                <w:szCs w:val="20"/>
              </w:rPr>
              <w:footnoteReference w:id="2"/>
            </w:r>
          </w:p>
        </w:tc>
      </w:tr>
      <w:tr w:rsidR="002B0F1F" w14:paraId="301C1A2D" w14:textId="77777777">
        <w:tc>
          <w:tcPr>
            <w:tcW w:w="8568" w:type="dxa"/>
          </w:tcPr>
          <w:p w14:paraId="47475FAF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 w14:paraId="182E8B67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4CA6A531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B0F1F" w14:paraId="15C2D8CF" w14:textId="77777777">
        <w:tc>
          <w:tcPr>
            <w:tcW w:w="8568" w:type="dxa"/>
          </w:tcPr>
          <w:p w14:paraId="4124EDDD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 w14:paraId="40C615FF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0A46A1E5" w14:textId="77777777" w:rsidR="002B0F1F" w:rsidRDefault="002B0F1F">
            <w:pPr>
              <w:pStyle w:val="Akapitzlist"/>
              <w:ind w:left="0"/>
              <w:jc w:val="both"/>
              <w:rPr>
                <w:ins w:id="6" w:author="Nieznany autor" w:date="2020-10-02T14:44:00Z"/>
                <w:sz w:val="20"/>
                <w:szCs w:val="20"/>
              </w:rPr>
            </w:pPr>
          </w:p>
          <w:p w14:paraId="52BD81E4" w14:textId="77777777" w:rsidR="002B0F1F" w:rsidRDefault="002B0F1F">
            <w:pPr>
              <w:pStyle w:val="Akapitzlist"/>
              <w:ind w:left="0"/>
              <w:jc w:val="both"/>
              <w:rPr>
                <w:ins w:id="7" w:author="Nieznany autor" w:date="2020-10-02T14:43:00Z"/>
                <w:sz w:val="20"/>
                <w:szCs w:val="20"/>
              </w:rPr>
            </w:pPr>
          </w:p>
          <w:p w14:paraId="4B2CEE68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6F044C8C" w14:textId="77777777" w:rsidR="002B0F1F" w:rsidRDefault="002B0F1F">
      <w:pPr>
        <w:pStyle w:val="Akapitzlist"/>
        <w:jc w:val="both"/>
        <w:rPr>
          <w:sz w:val="20"/>
          <w:szCs w:val="20"/>
        </w:rPr>
      </w:pP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2B0F1F" w14:paraId="4CCAA226" w14:textId="77777777">
        <w:tc>
          <w:tcPr>
            <w:tcW w:w="8568" w:type="dxa"/>
          </w:tcPr>
          <w:p w14:paraId="12F97E6A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d):</w:t>
            </w:r>
          </w:p>
          <w:p w14:paraId="08735D30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Wydatki na zakup wyposażenia laboratoryjnego, oprogramowania i </w:t>
            </w:r>
            <w:proofErr w:type="gramStart"/>
            <w:r>
              <w:rPr>
                <w:b/>
                <w:sz w:val="20"/>
                <w:szCs w:val="20"/>
              </w:rPr>
              <w:t>licencji  na</w:t>
            </w:r>
            <w:proofErr w:type="gramEnd"/>
            <w:r>
              <w:rPr>
                <w:b/>
                <w:sz w:val="20"/>
                <w:szCs w:val="20"/>
              </w:rPr>
              <w:t xml:space="preserve"> oprogramowanie</w:t>
            </w:r>
          </w:p>
        </w:tc>
      </w:tr>
      <w:tr w:rsidR="002B0F1F" w14:paraId="6F615BE0" w14:textId="77777777">
        <w:tc>
          <w:tcPr>
            <w:tcW w:w="8568" w:type="dxa"/>
          </w:tcPr>
          <w:p w14:paraId="14BB6FFD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 w14:paraId="75C3EAC3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78124155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B0F1F" w14:paraId="5B6D33C5" w14:textId="77777777">
        <w:tc>
          <w:tcPr>
            <w:tcW w:w="8568" w:type="dxa"/>
          </w:tcPr>
          <w:p w14:paraId="050EA647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 w14:paraId="1E0D95B0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0A3434A4" w14:textId="77777777" w:rsidR="002B0F1F" w:rsidRDefault="002B0F1F">
            <w:pPr>
              <w:pStyle w:val="Akapitzlist"/>
              <w:ind w:left="0"/>
              <w:jc w:val="both"/>
              <w:rPr>
                <w:ins w:id="8" w:author="Nieznany autor" w:date="2020-10-02T11:34:00Z"/>
                <w:sz w:val="20"/>
                <w:szCs w:val="20"/>
              </w:rPr>
            </w:pPr>
          </w:p>
          <w:p w14:paraId="0FD437CC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07680248" w14:textId="77777777" w:rsidR="002B0F1F" w:rsidRDefault="002B0F1F">
      <w:pPr>
        <w:pStyle w:val="Akapitzlist"/>
        <w:jc w:val="both"/>
        <w:rPr>
          <w:sz w:val="20"/>
          <w:szCs w:val="20"/>
        </w:rPr>
      </w:pP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2B0F1F" w14:paraId="39D28710" w14:textId="77777777">
        <w:tc>
          <w:tcPr>
            <w:tcW w:w="8568" w:type="dxa"/>
          </w:tcPr>
          <w:p w14:paraId="3C2C4558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e):</w:t>
            </w:r>
          </w:p>
          <w:p w14:paraId="096D1BDC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Wydatki na zakup materiałów i surowców</w:t>
            </w:r>
          </w:p>
        </w:tc>
      </w:tr>
      <w:tr w:rsidR="002B0F1F" w14:paraId="74577354" w14:textId="77777777">
        <w:tc>
          <w:tcPr>
            <w:tcW w:w="8568" w:type="dxa"/>
          </w:tcPr>
          <w:p w14:paraId="5C9436DE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 w14:paraId="3D09DC7B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3E5C41DC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B0F1F" w14:paraId="56DEB4C5" w14:textId="77777777">
        <w:tc>
          <w:tcPr>
            <w:tcW w:w="8568" w:type="dxa"/>
          </w:tcPr>
          <w:p w14:paraId="59F0589F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 w14:paraId="7484B662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2255B9A6" w14:textId="77777777" w:rsidR="002B0F1F" w:rsidRDefault="002B0F1F">
            <w:pPr>
              <w:pStyle w:val="Akapitzlist"/>
              <w:ind w:left="0"/>
              <w:jc w:val="both"/>
              <w:rPr>
                <w:ins w:id="9" w:author="Nieznany autor" w:date="2020-10-02T14:44:00Z"/>
                <w:sz w:val="20"/>
                <w:szCs w:val="20"/>
              </w:rPr>
            </w:pPr>
          </w:p>
          <w:p w14:paraId="4DBFEC72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38C9BDDD" w14:textId="77777777" w:rsidR="002B0F1F" w:rsidRDefault="002B0F1F">
      <w:pPr>
        <w:pStyle w:val="Akapitzlist"/>
        <w:jc w:val="both"/>
        <w:rPr>
          <w:sz w:val="20"/>
          <w:szCs w:val="20"/>
        </w:rPr>
      </w:pP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2B0F1F" w14:paraId="0D701DA1" w14:textId="77777777">
        <w:tc>
          <w:tcPr>
            <w:tcW w:w="8568" w:type="dxa"/>
          </w:tcPr>
          <w:p w14:paraId="2E858806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f):</w:t>
            </w:r>
          </w:p>
          <w:p w14:paraId="53C0259F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aparatury naukowo-badawczej (odpisy amortyzacyjne, koszty odpłatnego korzystania z aparatury (leasing, wynajem)</w:t>
            </w:r>
          </w:p>
        </w:tc>
      </w:tr>
      <w:tr w:rsidR="002B0F1F" w14:paraId="6F4250A0" w14:textId="77777777">
        <w:tc>
          <w:tcPr>
            <w:tcW w:w="8568" w:type="dxa"/>
          </w:tcPr>
          <w:p w14:paraId="212D6D4D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 w14:paraId="66C6E535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775411F8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B0F1F" w14:paraId="1C911260" w14:textId="77777777">
        <w:tc>
          <w:tcPr>
            <w:tcW w:w="8568" w:type="dxa"/>
          </w:tcPr>
          <w:p w14:paraId="5E1BFBF1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 w14:paraId="729D2317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115821B2" w14:textId="77777777" w:rsidR="002B0F1F" w:rsidRDefault="002B0F1F">
            <w:pPr>
              <w:pStyle w:val="Akapitzlist"/>
              <w:ind w:left="0"/>
              <w:jc w:val="both"/>
              <w:rPr>
                <w:ins w:id="10" w:author="Nieznany autor" w:date="2020-10-02T14:44:00Z"/>
                <w:sz w:val="20"/>
                <w:szCs w:val="20"/>
              </w:rPr>
            </w:pPr>
          </w:p>
          <w:p w14:paraId="7D115259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047AB20A" w14:textId="77777777" w:rsidR="002B0F1F" w:rsidRDefault="002B0F1F">
      <w:pPr>
        <w:pStyle w:val="Akapitzlist"/>
        <w:jc w:val="both"/>
        <w:rPr>
          <w:sz w:val="20"/>
          <w:szCs w:val="20"/>
        </w:rPr>
      </w:pP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2B0F1F" w14:paraId="26609D4A" w14:textId="77777777">
        <w:tc>
          <w:tcPr>
            <w:tcW w:w="8568" w:type="dxa"/>
          </w:tcPr>
          <w:p w14:paraId="720CCFD8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g):</w:t>
            </w:r>
          </w:p>
          <w:p w14:paraId="708E83BB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Usługi badawcze, ekspertyzy, analizy i </w:t>
            </w:r>
            <w:r>
              <w:rPr>
                <w:b/>
                <w:sz w:val="20"/>
                <w:szCs w:val="20"/>
              </w:rPr>
              <w:t>raporty niezbędne do prawidłowej realizacji projektu</w:t>
            </w:r>
          </w:p>
        </w:tc>
      </w:tr>
      <w:tr w:rsidR="002B0F1F" w14:paraId="62DBAC36" w14:textId="77777777">
        <w:tc>
          <w:tcPr>
            <w:tcW w:w="8568" w:type="dxa"/>
          </w:tcPr>
          <w:p w14:paraId="637ED933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 w14:paraId="145F7802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2D8BAF95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B0F1F" w14:paraId="0E6D5585" w14:textId="77777777">
        <w:tc>
          <w:tcPr>
            <w:tcW w:w="8568" w:type="dxa"/>
          </w:tcPr>
          <w:p w14:paraId="206A7F97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 w14:paraId="30AD93E1" w14:textId="77777777" w:rsidR="002B0F1F" w:rsidRDefault="002B0F1F">
            <w:pPr>
              <w:pStyle w:val="Akapitzlist"/>
              <w:ind w:left="0"/>
              <w:jc w:val="both"/>
              <w:rPr>
                <w:ins w:id="11" w:author="Nieznany autor" w:date="2020-10-02T14:44:00Z"/>
                <w:sz w:val="20"/>
                <w:szCs w:val="20"/>
              </w:rPr>
            </w:pPr>
          </w:p>
          <w:p w14:paraId="0E0EF848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6F5797F4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137675C2" w14:textId="77777777" w:rsidR="002B0F1F" w:rsidRDefault="002B0F1F">
      <w:pPr>
        <w:pStyle w:val="Akapitzlist"/>
        <w:jc w:val="both"/>
        <w:rPr>
          <w:sz w:val="20"/>
          <w:szCs w:val="20"/>
        </w:rPr>
      </w:pP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2B0F1F" w14:paraId="611EDE48" w14:textId="77777777">
        <w:tc>
          <w:tcPr>
            <w:tcW w:w="8568" w:type="dxa"/>
          </w:tcPr>
          <w:p w14:paraId="42904DEC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h):</w:t>
            </w:r>
          </w:p>
          <w:p w14:paraId="350A2449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Opracowania, koszty wydawnictw, zakup usług informatycznych oraz zbiory informacji (bazy danych, dostęp do źródeł informacji, </w:t>
            </w:r>
            <w:r>
              <w:rPr>
                <w:b/>
                <w:sz w:val="20"/>
                <w:szCs w:val="20"/>
              </w:rPr>
              <w:t>profesjonalne opracowania)</w:t>
            </w:r>
          </w:p>
        </w:tc>
      </w:tr>
      <w:tr w:rsidR="002B0F1F" w14:paraId="68DE0470" w14:textId="77777777">
        <w:tc>
          <w:tcPr>
            <w:tcW w:w="8568" w:type="dxa"/>
          </w:tcPr>
          <w:p w14:paraId="78426138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 w14:paraId="2598A538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6C072331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B0F1F" w14:paraId="269169DD" w14:textId="77777777">
        <w:tc>
          <w:tcPr>
            <w:tcW w:w="8568" w:type="dxa"/>
          </w:tcPr>
          <w:p w14:paraId="285D1D6C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 w14:paraId="173E7ED2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5393F5CF" w14:textId="77777777" w:rsidR="002B0F1F" w:rsidRDefault="002B0F1F">
            <w:pPr>
              <w:pStyle w:val="Akapitzlist"/>
              <w:ind w:left="0"/>
              <w:jc w:val="both"/>
              <w:rPr>
                <w:ins w:id="12" w:author="Nieznany autor" w:date="2020-10-02T14:43:00Z"/>
                <w:sz w:val="20"/>
                <w:szCs w:val="20"/>
              </w:rPr>
            </w:pPr>
          </w:p>
          <w:p w14:paraId="6E49F6E4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3396FF74" w14:textId="77777777" w:rsidR="002B0F1F" w:rsidRDefault="002B0F1F">
      <w:pPr>
        <w:pStyle w:val="Akapitzlist"/>
        <w:jc w:val="both"/>
        <w:rPr>
          <w:sz w:val="20"/>
          <w:szCs w:val="20"/>
        </w:rPr>
      </w:pP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2B0F1F" w14:paraId="4E35BCEE" w14:textId="77777777">
        <w:tc>
          <w:tcPr>
            <w:tcW w:w="8568" w:type="dxa"/>
          </w:tcPr>
          <w:p w14:paraId="42D2D983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i):</w:t>
            </w:r>
          </w:p>
          <w:p w14:paraId="2DEF3E4C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Koszty krajowych i zagranicznych podróży służbowych osób zaangażowanych w realizację projektu</w:t>
            </w:r>
          </w:p>
        </w:tc>
      </w:tr>
      <w:tr w:rsidR="002B0F1F" w14:paraId="4B18B339" w14:textId="77777777">
        <w:tc>
          <w:tcPr>
            <w:tcW w:w="8568" w:type="dxa"/>
          </w:tcPr>
          <w:p w14:paraId="7E9DCFB2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 w14:paraId="0735ECAF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3AC5A35B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B0F1F" w14:paraId="28130EC7" w14:textId="77777777">
        <w:tc>
          <w:tcPr>
            <w:tcW w:w="8568" w:type="dxa"/>
          </w:tcPr>
          <w:p w14:paraId="0DA07165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 w14:paraId="5F2AE171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0B179D45" w14:textId="77777777" w:rsidR="002B0F1F" w:rsidRDefault="002B0F1F">
            <w:pPr>
              <w:pStyle w:val="Akapitzlist"/>
              <w:ind w:left="0"/>
              <w:jc w:val="both"/>
              <w:rPr>
                <w:ins w:id="13" w:author="Nieznany autor" w:date="2020-10-02T14:45:00Z"/>
                <w:sz w:val="20"/>
                <w:szCs w:val="20"/>
              </w:rPr>
            </w:pPr>
          </w:p>
          <w:p w14:paraId="23F92527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7E2AB850" w14:textId="77777777" w:rsidR="002B0F1F" w:rsidRDefault="002B0F1F">
      <w:pPr>
        <w:pStyle w:val="Akapitzlist"/>
        <w:jc w:val="both"/>
        <w:rPr>
          <w:sz w:val="20"/>
          <w:szCs w:val="20"/>
        </w:rPr>
      </w:pP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2B0F1F" w14:paraId="1EA96B93" w14:textId="77777777">
        <w:tc>
          <w:tcPr>
            <w:tcW w:w="8568" w:type="dxa"/>
          </w:tcPr>
          <w:p w14:paraId="47EDD4F7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j):</w:t>
            </w:r>
          </w:p>
          <w:p w14:paraId="0A0FE3F9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Wydatki na ochronę </w:t>
            </w:r>
            <w:proofErr w:type="gramStart"/>
            <w:r>
              <w:rPr>
                <w:b/>
                <w:sz w:val="20"/>
                <w:szCs w:val="20"/>
              </w:rPr>
              <w:t>patentową  i</w:t>
            </w:r>
            <w:proofErr w:type="gramEnd"/>
            <w:r>
              <w:rPr>
                <w:b/>
                <w:sz w:val="20"/>
                <w:szCs w:val="20"/>
              </w:rPr>
              <w:t xml:space="preserve">  doradztwo  w  zakresie  ochrony  własności intelektualnej  wraz z opłatami za zgłoszenia patentowe (krajowe i zagraniczne)</w:t>
            </w:r>
          </w:p>
        </w:tc>
      </w:tr>
      <w:tr w:rsidR="002B0F1F" w14:paraId="47BB5E2D" w14:textId="77777777">
        <w:tc>
          <w:tcPr>
            <w:tcW w:w="8568" w:type="dxa"/>
          </w:tcPr>
          <w:p w14:paraId="6490AF02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 w14:paraId="1D96B9F1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3A6820B4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B0F1F" w14:paraId="435F85EA" w14:textId="77777777">
        <w:tc>
          <w:tcPr>
            <w:tcW w:w="8568" w:type="dxa"/>
          </w:tcPr>
          <w:p w14:paraId="7A18B471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 w14:paraId="20CF59ED" w14:textId="77777777" w:rsidR="002B0F1F" w:rsidRDefault="002B0F1F">
            <w:pPr>
              <w:pStyle w:val="Akapitzlist"/>
              <w:ind w:left="0"/>
              <w:jc w:val="both"/>
              <w:rPr>
                <w:ins w:id="14" w:author="Nieznany autor" w:date="2020-10-02T14:45:00Z"/>
                <w:sz w:val="20"/>
                <w:szCs w:val="20"/>
              </w:rPr>
            </w:pPr>
          </w:p>
          <w:p w14:paraId="4DB98AC6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620DB82D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42A14D9B" w14:textId="77777777" w:rsidR="002B0F1F" w:rsidRDefault="002B0F1F">
      <w:pPr>
        <w:pStyle w:val="Akapitzlist"/>
        <w:jc w:val="both"/>
        <w:rPr>
          <w:sz w:val="20"/>
          <w:szCs w:val="20"/>
        </w:rPr>
      </w:pP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2B0F1F" w14:paraId="27962EE5" w14:textId="77777777">
        <w:tc>
          <w:tcPr>
            <w:tcW w:w="8568" w:type="dxa"/>
          </w:tcPr>
          <w:p w14:paraId="412B06DB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k):</w:t>
            </w:r>
          </w:p>
          <w:p w14:paraId="2AB2C757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udziału w przedsięwzięciach informacyjno-promujących w rama</w:t>
            </w:r>
            <w:r>
              <w:rPr>
                <w:b/>
                <w:sz w:val="20"/>
                <w:szCs w:val="20"/>
              </w:rPr>
              <w:t>ch wystaw, targów</w:t>
            </w:r>
          </w:p>
        </w:tc>
      </w:tr>
      <w:tr w:rsidR="002B0F1F" w14:paraId="3DA523FC" w14:textId="77777777">
        <w:tc>
          <w:tcPr>
            <w:tcW w:w="8568" w:type="dxa"/>
          </w:tcPr>
          <w:p w14:paraId="4791DC4F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 w14:paraId="41BDA9BA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2425150C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B0F1F" w14:paraId="3B993CEF" w14:textId="77777777">
        <w:tc>
          <w:tcPr>
            <w:tcW w:w="8568" w:type="dxa"/>
          </w:tcPr>
          <w:p w14:paraId="03623DFD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 w14:paraId="6AF0B24E" w14:textId="77777777" w:rsidR="002B0F1F" w:rsidRDefault="002B0F1F">
            <w:pPr>
              <w:pStyle w:val="Akapitzlist"/>
              <w:ind w:left="0"/>
              <w:jc w:val="both"/>
              <w:rPr>
                <w:ins w:id="15" w:author="Nieznany autor" w:date="2020-10-02T14:45:00Z"/>
                <w:sz w:val="20"/>
                <w:szCs w:val="20"/>
              </w:rPr>
            </w:pPr>
          </w:p>
          <w:p w14:paraId="2EF5384C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107D8D0F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00C3776B" w14:textId="77777777" w:rsidR="002B0F1F" w:rsidRDefault="002B0F1F">
      <w:pPr>
        <w:pStyle w:val="Akapitzlist"/>
        <w:jc w:val="both"/>
        <w:rPr>
          <w:sz w:val="20"/>
          <w:szCs w:val="20"/>
        </w:rPr>
      </w:pP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2B0F1F" w14:paraId="75CC8A69" w14:textId="77777777">
        <w:tc>
          <w:tcPr>
            <w:tcW w:w="8568" w:type="dxa"/>
          </w:tcPr>
          <w:p w14:paraId="65C8E822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l):</w:t>
            </w:r>
          </w:p>
          <w:p w14:paraId="677E5D42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Wydatki związane z obsługą prawną i spełnieniem wymogów formalnych przy założeniu spółki</w:t>
            </w:r>
          </w:p>
        </w:tc>
      </w:tr>
      <w:tr w:rsidR="002B0F1F" w14:paraId="0BE1ABD3" w14:textId="77777777">
        <w:tc>
          <w:tcPr>
            <w:tcW w:w="8568" w:type="dxa"/>
          </w:tcPr>
          <w:p w14:paraId="42E6CB64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 w14:paraId="2B158EE0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7516EF27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B0F1F" w14:paraId="69B9C8C2" w14:textId="77777777">
        <w:tc>
          <w:tcPr>
            <w:tcW w:w="8568" w:type="dxa"/>
          </w:tcPr>
          <w:p w14:paraId="6B896C7B" w14:textId="77777777" w:rsidR="002B0F1F" w:rsidRDefault="00577AC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 w14:paraId="121398AE" w14:textId="77777777" w:rsidR="002B0F1F" w:rsidRDefault="002B0F1F">
            <w:pPr>
              <w:pStyle w:val="Akapitzlist"/>
              <w:ind w:left="0"/>
              <w:jc w:val="both"/>
              <w:rPr>
                <w:ins w:id="16" w:author="Nieznany autor" w:date="2020-10-02T14:45:00Z"/>
                <w:sz w:val="20"/>
                <w:szCs w:val="20"/>
              </w:rPr>
            </w:pPr>
          </w:p>
          <w:p w14:paraId="14D51791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4DF5CCAC" w14:textId="77777777" w:rsidR="002B0F1F" w:rsidRDefault="002B0F1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1757B85C" w14:textId="77777777" w:rsidR="002B0F1F" w:rsidRDefault="002B0F1F">
      <w:pPr>
        <w:jc w:val="both"/>
      </w:pPr>
    </w:p>
    <w:p w14:paraId="1B485AE5" w14:textId="77777777" w:rsidR="002B0F1F" w:rsidRDefault="002B0F1F">
      <w:pPr>
        <w:pStyle w:val="Akapitzlist"/>
      </w:pPr>
    </w:p>
    <w:p w14:paraId="41D3C2E1" w14:textId="77777777" w:rsidR="002B0F1F" w:rsidRDefault="00577AC0">
      <w:pPr>
        <w:pStyle w:val="Akapitzlist"/>
        <w:numPr>
          <w:ilvl w:val="0"/>
          <w:numId w:val="1"/>
        </w:numPr>
        <w:jc w:val="both"/>
      </w:pPr>
      <w:r>
        <w:t>Harmonogram projektu (</w:t>
      </w:r>
      <w:r>
        <w:rPr>
          <w:i/>
          <w:iCs/>
        </w:rPr>
        <w:t xml:space="preserve">maksymalny okres </w:t>
      </w:r>
      <w:r>
        <w:rPr>
          <w:i/>
          <w:iCs/>
        </w:rPr>
        <w:t>realizacji projektu to 1</w:t>
      </w:r>
      <w:r>
        <w:rPr>
          <w:i/>
          <w:iCs/>
        </w:rPr>
        <w:t xml:space="preserve">2 </w:t>
      </w:r>
      <w:r>
        <w:rPr>
          <w:i/>
          <w:iCs/>
        </w:rPr>
        <w:t>miesięcy, (preferowane 8 miesięcy</w:t>
      </w:r>
      <w:r>
        <w:t>)).</w:t>
      </w:r>
    </w:p>
    <w:p w14:paraId="73E81AB6" w14:textId="77777777" w:rsidR="002B0F1F" w:rsidRDefault="002B0F1F">
      <w:pPr>
        <w:pStyle w:val="Akapitzlist"/>
        <w:jc w:val="both"/>
      </w:pPr>
    </w:p>
    <w:p w14:paraId="2A55A451" w14:textId="77777777" w:rsidR="002B0F1F" w:rsidRDefault="00577AC0">
      <w:pPr>
        <w:pStyle w:val="Akapitzlist"/>
        <w:jc w:val="both"/>
      </w:pPr>
      <w:r>
        <w:t xml:space="preserve">       Termin rozpoczęcia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):</w:t>
      </w:r>
    </w:p>
    <w:p w14:paraId="77F45E72" w14:textId="387505BA" w:rsidR="002B0F1F" w:rsidRDefault="00577AC0">
      <w:pPr>
        <w:pStyle w:val="Akapitzlist"/>
        <w:jc w:val="both"/>
      </w:pPr>
      <w:r>
        <w:t xml:space="preserve">       Termin zakończenia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):</w:t>
      </w:r>
    </w:p>
    <w:p w14:paraId="74D83F0F" w14:textId="77777777" w:rsidR="002B0F1F" w:rsidRDefault="002B0F1F">
      <w:pPr>
        <w:jc w:val="both"/>
      </w:pPr>
    </w:p>
    <w:p w14:paraId="26F82833" w14:textId="77777777" w:rsidR="002B0F1F" w:rsidRDefault="002B0F1F">
      <w:pPr>
        <w:jc w:val="both"/>
      </w:pPr>
    </w:p>
    <w:tbl>
      <w:tblPr>
        <w:tblStyle w:val="Tabela-Siatka"/>
        <w:tblW w:w="7933" w:type="dxa"/>
        <w:tblInd w:w="1129" w:type="dxa"/>
        <w:tblLook w:val="04A0" w:firstRow="1" w:lastRow="0" w:firstColumn="1" w:lastColumn="0" w:noHBand="0" w:noVBand="1"/>
      </w:tblPr>
      <w:tblGrid>
        <w:gridCol w:w="683"/>
        <w:gridCol w:w="2152"/>
        <w:gridCol w:w="1471"/>
        <w:gridCol w:w="1814"/>
        <w:gridCol w:w="1813"/>
      </w:tblGrid>
      <w:tr w:rsidR="002B0F1F" w14:paraId="075EE8E5" w14:textId="77777777">
        <w:tc>
          <w:tcPr>
            <w:tcW w:w="683" w:type="dxa"/>
            <w:vAlign w:val="center"/>
          </w:tcPr>
          <w:p w14:paraId="192AE8D9" w14:textId="77777777" w:rsidR="002B0F1F" w:rsidRDefault="00577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2152" w:type="dxa"/>
            <w:vAlign w:val="center"/>
          </w:tcPr>
          <w:p w14:paraId="1E3388C7" w14:textId="77777777" w:rsidR="002B0F1F" w:rsidRDefault="00577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zadania</w:t>
            </w:r>
          </w:p>
        </w:tc>
        <w:tc>
          <w:tcPr>
            <w:tcW w:w="1471" w:type="dxa"/>
            <w:vAlign w:val="center"/>
          </w:tcPr>
          <w:p w14:paraId="3A12F9C2" w14:textId="77777777" w:rsidR="002B0F1F" w:rsidRDefault="00577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rozpoczęcia</w:t>
            </w:r>
          </w:p>
        </w:tc>
        <w:tc>
          <w:tcPr>
            <w:tcW w:w="1814" w:type="dxa"/>
            <w:vAlign w:val="center"/>
          </w:tcPr>
          <w:p w14:paraId="05045B8D" w14:textId="77777777" w:rsidR="002B0F1F" w:rsidRDefault="00577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zakończenia</w:t>
            </w:r>
          </w:p>
        </w:tc>
        <w:tc>
          <w:tcPr>
            <w:tcW w:w="1813" w:type="dxa"/>
            <w:vAlign w:val="center"/>
          </w:tcPr>
          <w:p w14:paraId="1338DC0F" w14:textId="77777777" w:rsidR="002B0F1F" w:rsidRDefault="00577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trwania (miesiące)</w:t>
            </w:r>
          </w:p>
        </w:tc>
      </w:tr>
      <w:tr w:rsidR="002B0F1F" w14:paraId="182031F0" w14:textId="77777777">
        <w:tc>
          <w:tcPr>
            <w:tcW w:w="683" w:type="dxa"/>
          </w:tcPr>
          <w:p w14:paraId="5F194A91" w14:textId="77777777" w:rsidR="002B0F1F" w:rsidRDefault="002B0F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14:paraId="684E9169" w14:textId="77777777" w:rsidR="002B0F1F" w:rsidRDefault="002B0F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92D6933" w14:textId="77777777" w:rsidR="002B0F1F" w:rsidRDefault="002B0F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4E298D43" w14:textId="77777777" w:rsidR="002B0F1F" w:rsidRDefault="002B0F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2B1D24F9" w14:textId="77777777" w:rsidR="002B0F1F" w:rsidRDefault="002B0F1F">
            <w:pPr>
              <w:jc w:val="both"/>
              <w:rPr>
                <w:sz w:val="20"/>
                <w:szCs w:val="20"/>
              </w:rPr>
            </w:pPr>
          </w:p>
        </w:tc>
      </w:tr>
      <w:tr w:rsidR="002B0F1F" w14:paraId="40F96E13" w14:textId="77777777">
        <w:tc>
          <w:tcPr>
            <w:tcW w:w="683" w:type="dxa"/>
          </w:tcPr>
          <w:p w14:paraId="2628709F" w14:textId="77777777" w:rsidR="002B0F1F" w:rsidRDefault="002B0F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14:paraId="78755295" w14:textId="77777777" w:rsidR="002B0F1F" w:rsidRDefault="002B0F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7EE21A1" w14:textId="77777777" w:rsidR="002B0F1F" w:rsidRDefault="002B0F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158CEEF0" w14:textId="77777777" w:rsidR="002B0F1F" w:rsidRDefault="002B0F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5AB731AC" w14:textId="77777777" w:rsidR="002B0F1F" w:rsidRDefault="002B0F1F">
            <w:pPr>
              <w:jc w:val="both"/>
              <w:rPr>
                <w:sz w:val="20"/>
                <w:szCs w:val="20"/>
              </w:rPr>
            </w:pPr>
          </w:p>
        </w:tc>
      </w:tr>
      <w:tr w:rsidR="002B0F1F" w14:paraId="487D7AAD" w14:textId="77777777">
        <w:tc>
          <w:tcPr>
            <w:tcW w:w="683" w:type="dxa"/>
          </w:tcPr>
          <w:p w14:paraId="3C009988" w14:textId="77777777" w:rsidR="002B0F1F" w:rsidRDefault="002B0F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14:paraId="7E0ECCF2" w14:textId="77777777" w:rsidR="002B0F1F" w:rsidRDefault="002B0F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8D95840" w14:textId="77777777" w:rsidR="002B0F1F" w:rsidRDefault="002B0F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651B5E4C" w14:textId="77777777" w:rsidR="002B0F1F" w:rsidRDefault="002B0F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65FD7BA6" w14:textId="77777777" w:rsidR="002B0F1F" w:rsidRDefault="002B0F1F">
            <w:pPr>
              <w:jc w:val="both"/>
              <w:rPr>
                <w:sz w:val="20"/>
                <w:szCs w:val="20"/>
              </w:rPr>
            </w:pPr>
          </w:p>
        </w:tc>
      </w:tr>
      <w:tr w:rsidR="002B0F1F" w14:paraId="42B10101" w14:textId="77777777">
        <w:tc>
          <w:tcPr>
            <w:tcW w:w="683" w:type="dxa"/>
          </w:tcPr>
          <w:p w14:paraId="10D823DB" w14:textId="77777777" w:rsidR="002B0F1F" w:rsidRDefault="002B0F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14:paraId="4EE43657" w14:textId="77777777" w:rsidR="002B0F1F" w:rsidRDefault="002B0F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40580C6" w14:textId="77777777" w:rsidR="002B0F1F" w:rsidRDefault="002B0F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0229E541" w14:textId="77777777" w:rsidR="002B0F1F" w:rsidRDefault="002B0F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1C4CA05E" w14:textId="77777777" w:rsidR="002B0F1F" w:rsidRDefault="002B0F1F">
            <w:pPr>
              <w:jc w:val="both"/>
              <w:rPr>
                <w:sz w:val="20"/>
                <w:szCs w:val="20"/>
              </w:rPr>
            </w:pPr>
          </w:p>
        </w:tc>
      </w:tr>
      <w:tr w:rsidR="002B0F1F" w14:paraId="2C79876C" w14:textId="77777777">
        <w:tc>
          <w:tcPr>
            <w:tcW w:w="6120" w:type="dxa"/>
            <w:gridSpan w:val="4"/>
          </w:tcPr>
          <w:p w14:paraId="1B805F74" w14:textId="77777777" w:rsidR="002B0F1F" w:rsidRDefault="00577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Łącznie</w:t>
            </w:r>
          </w:p>
        </w:tc>
        <w:tc>
          <w:tcPr>
            <w:tcW w:w="1813" w:type="dxa"/>
          </w:tcPr>
          <w:p w14:paraId="26DAA1AF" w14:textId="77777777" w:rsidR="002B0F1F" w:rsidRDefault="002B0F1F">
            <w:pPr>
              <w:jc w:val="both"/>
              <w:rPr>
                <w:sz w:val="20"/>
                <w:szCs w:val="20"/>
              </w:rPr>
            </w:pPr>
          </w:p>
        </w:tc>
      </w:tr>
    </w:tbl>
    <w:p w14:paraId="4D4D13B3" w14:textId="77777777" w:rsidR="002B0F1F" w:rsidRDefault="002B0F1F">
      <w:pPr>
        <w:jc w:val="both"/>
      </w:pPr>
    </w:p>
    <w:p w14:paraId="20F98F39" w14:textId="77777777" w:rsidR="002B0F1F" w:rsidRDefault="002B0F1F">
      <w:pPr>
        <w:pStyle w:val="Akapitzlist"/>
      </w:pPr>
    </w:p>
    <w:p w14:paraId="20F84557" w14:textId="7A7A1498" w:rsidR="002B0F1F" w:rsidRDefault="00577AC0">
      <w:pPr>
        <w:pStyle w:val="Akapitzlist"/>
        <w:numPr>
          <w:ilvl w:val="0"/>
          <w:numId w:val="1"/>
        </w:numPr>
        <w:jc w:val="both"/>
      </w:pPr>
      <w:r>
        <w:t>Zagrożenia realizacji projektu. (</w:t>
      </w:r>
      <w:r>
        <w:rPr>
          <w:i/>
          <w:iCs/>
        </w:rPr>
        <w:t>Należy opisać czynniki wewnętrzne oraz zewnętrzne, które mogą wpłynąć negatywnie na realizacje projektu i wdrożenie wynalazku na rynek w zakresie planowanym przez zespół projektowy</w:t>
      </w:r>
      <w:r>
        <w:rPr>
          <w:i/>
          <w:iCs/>
        </w:rPr>
        <w:t xml:space="preserve"> (maks. 2000 znaków</w:t>
      </w:r>
      <w:r>
        <w:t>))</w:t>
      </w:r>
      <w:ins w:id="17" w:author="j.frankowski" w:date="2020-10-02T09:29:00Z">
        <w:r>
          <w:t>.</w:t>
        </w:r>
      </w:ins>
    </w:p>
    <w:p w14:paraId="6F88E6F4" w14:textId="77777777" w:rsidR="002B0F1F" w:rsidRDefault="002B0F1F">
      <w:pPr>
        <w:pStyle w:val="Akapitzlist"/>
        <w:jc w:val="both"/>
      </w:pPr>
    </w:p>
    <w:tbl>
      <w:tblPr>
        <w:tblStyle w:val="Tabela-Siatka"/>
        <w:tblW w:w="7933" w:type="dxa"/>
        <w:tblInd w:w="1129" w:type="dxa"/>
        <w:tblLook w:val="04A0" w:firstRow="1" w:lastRow="0" w:firstColumn="1" w:lastColumn="0" w:noHBand="0" w:noVBand="1"/>
      </w:tblPr>
      <w:tblGrid>
        <w:gridCol w:w="7933"/>
      </w:tblGrid>
      <w:tr w:rsidR="002B0F1F" w14:paraId="16603037" w14:textId="77777777">
        <w:trPr>
          <w:trHeight w:val="1815"/>
        </w:trPr>
        <w:tc>
          <w:tcPr>
            <w:tcW w:w="7933" w:type="dxa"/>
          </w:tcPr>
          <w:p w14:paraId="7211225D" w14:textId="77777777" w:rsidR="002B0F1F" w:rsidRDefault="002B0F1F">
            <w:pPr>
              <w:pStyle w:val="Akapitzlist"/>
              <w:ind w:left="0"/>
              <w:jc w:val="both"/>
            </w:pPr>
          </w:p>
        </w:tc>
      </w:tr>
    </w:tbl>
    <w:p w14:paraId="03266D26" w14:textId="77777777" w:rsidR="002B0F1F" w:rsidRDefault="002B0F1F">
      <w:pPr>
        <w:pStyle w:val="Akapitzlist"/>
        <w:jc w:val="both"/>
      </w:pPr>
    </w:p>
    <w:p w14:paraId="74360300" w14:textId="77777777" w:rsidR="002B0F1F" w:rsidRDefault="002B0F1F">
      <w:pPr>
        <w:pStyle w:val="Akapitzlist"/>
      </w:pPr>
    </w:p>
    <w:p w14:paraId="571DF9AF" w14:textId="77777777" w:rsidR="002B0F1F" w:rsidRDefault="00577AC0">
      <w:pPr>
        <w:pStyle w:val="Akapitzlist"/>
        <w:numPr>
          <w:ilvl w:val="0"/>
          <w:numId w:val="1"/>
        </w:numPr>
        <w:jc w:val="both"/>
      </w:pPr>
      <w:r>
        <w:t>Zg</w:t>
      </w:r>
      <w:r>
        <w:t>odność projektu z obszarami wymienionych Krajowych Inteligentnych Specjalizacji.</w:t>
      </w:r>
    </w:p>
    <w:p w14:paraId="34008185" w14:textId="77777777" w:rsidR="002B0F1F" w:rsidRDefault="002B0F1F">
      <w:pPr>
        <w:pStyle w:val="Akapitzlist"/>
        <w:jc w:val="both"/>
      </w:pPr>
    </w:p>
    <w:tbl>
      <w:tblPr>
        <w:tblStyle w:val="Tabela-Siatka"/>
        <w:tblW w:w="7932" w:type="dxa"/>
        <w:tblInd w:w="1129" w:type="dxa"/>
        <w:tblLook w:val="04A0" w:firstRow="1" w:lastRow="0" w:firstColumn="1" w:lastColumn="0" w:noHBand="0" w:noVBand="1"/>
      </w:tblPr>
      <w:tblGrid>
        <w:gridCol w:w="1415"/>
        <w:gridCol w:w="5388"/>
        <w:gridCol w:w="1129"/>
      </w:tblGrid>
      <w:tr w:rsidR="002B0F1F" w14:paraId="1A3DD0E6" w14:textId="77777777">
        <w:tc>
          <w:tcPr>
            <w:tcW w:w="1415" w:type="dxa"/>
          </w:tcPr>
          <w:p w14:paraId="1275A815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Krajowe</w:t>
            </w:r>
          </w:p>
          <w:p w14:paraId="46BDDC29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Inteligentne</w:t>
            </w:r>
          </w:p>
          <w:p w14:paraId="7CB3E303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Specjalizacje</w:t>
            </w:r>
          </w:p>
        </w:tc>
        <w:tc>
          <w:tcPr>
            <w:tcW w:w="5388" w:type="dxa"/>
          </w:tcPr>
          <w:p w14:paraId="1C18ED4B" w14:textId="77777777" w:rsidR="002B0F1F" w:rsidRDefault="002B0F1F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03540BD3" w14:textId="77777777" w:rsidR="002B0F1F" w:rsidRDefault="00577A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29" w:type="dxa"/>
          </w:tcPr>
          <w:p w14:paraId="4A564C42" w14:textId="77777777" w:rsidR="002B0F1F" w:rsidRDefault="002B0F1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BB85911" w14:textId="77777777" w:rsidR="002B0F1F" w:rsidRDefault="00577AC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Wybór</w:t>
            </w:r>
          </w:p>
        </w:tc>
      </w:tr>
      <w:tr w:rsidR="002B0F1F" w14:paraId="383A90EA" w14:textId="77777777">
        <w:tc>
          <w:tcPr>
            <w:tcW w:w="1415" w:type="dxa"/>
          </w:tcPr>
          <w:p w14:paraId="5083B470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 1</w:t>
            </w:r>
          </w:p>
        </w:tc>
        <w:tc>
          <w:tcPr>
            <w:tcW w:w="5388" w:type="dxa"/>
          </w:tcPr>
          <w:p w14:paraId="67ADFEF5" w14:textId="77777777" w:rsidR="002B0F1F" w:rsidRDefault="00577AC0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Zdrowe społeczeństwo</w:t>
            </w:r>
          </w:p>
        </w:tc>
        <w:tc>
          <w:tcPr>
            <w:tcW w:w="1129" w:type="dxa"/>
          </w:tcPr>
          <w:p w14:paraId="191AE7C8" w14:textId="77777777" w:rsidR="002B0F1F" w:rsidRDefault="00577AC0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sdt>
              <w:sdtPr>
                <w:id w:val="688445398"/>
              </w:sdtPr>
              <w:sdtEndPr/>
              <w:sdtContent>
                <w:r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B0F1F" w14:paraId="548B263F" w14:textId="77777777">
        <w:tc>
          <w:tcPr>
            <w:tcW w:w="1415" w:type="dxa"/>
          </w:tcPr>
          <w:p w14:paraId="39D62FC2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 2</w:t>
            </w:r>
          </w:p>
        </w:tc>
        <w:tc>
          <w:tcPr>
            <w:tcW w:w="5388" w:type="dxa"/>
          </w:tcPr>
          <w:p w14:paraId="68F2FBA4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Innowacyjne technologie, procesy i produkty sektora rolno-spożywczego i </w:t>
            </w:r>
            <w:r>
              <w:rPr>
                <w:bCs/>
                <w:sz w:val="20"/>
                <w:szCs w:val="20"/>
              </w:rPr>
              <w:t>leśno-drzewnego</w:t>
            </w:r>
          </w:p>
        </w:tc>
        <w:tc>
          <w:tcPr>
            <w:tcW w:w="1129" w:type="dxa"/>
          </w:tcPr>
          <w:p w14:paraId="4CACBE6F" w14:textId="77777777" w:rsidR="002B0F1F" w:rsidRDefault="002B0F1F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1A128BD5" w14:textId="77777777" w:rsidR="002B0F1F" w:rsidRDefault="00577AC0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id w:val="2085884769"/>
              </w:sdtPr>
              <w:sdtEndPr/>
              <w:sdtContent>
                <w:r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B0F1F" w14:paraId="58D24422" w14:textId="77777777">
        <w:tc>
          <w:tcPr>
            <w:tcW w:w="1415" w:type="dxa"/>
          </w:tcPr>
          <w:p w14:paraId="79471DBE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 3</w:t>
            </w:r>
          </w:p>
        </w:tc>
        <w:tc>
          <w:tcPr>
            <w:tcW w:w="5388" w:type="dxa"/>
          </w:tcPr>
          <w:p w14:paraId="384D0094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Biotechnologiczne i chemiczne procesy, </w:t>
            </w:r>
            <w:proofErr w:type="spellStart"/>
            <w:r>
              <w:rPr>
                <w:bCs/>
                <w:sz w:val="20"/>
                <w:szCs w:val="20"/>
              </w:rPr>
              <w:t>bioprodukty</w:t>
            </w:r>
            <w:proofErr w:type="spellEnd"/>
            <w:r>
              <w:rPr>
                <w:bCs/>
                <w:sz w:val="20"/>
                <w:szCs w:val="20"/>
              </w:rPr>
              <w:t xml:space="preserve"> i produkty chemii specjalistycznej oraz inżynierii środowiska</w:t>
            </w:r>
          </w:p>
        </w:tc>
        <w:tc>
          <w:tcPr>
            <w:tcW w:w="1129" w:type="dxa"/>
          </w:tcPr>
          <w:p w14:paraId="7D1BFFA9" w14:textId="77777777" w:rsidR="002B0F1F" w:rsidRDefault="002B0F1F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362BE4B1" w14:textId="77777777" w:rsidR="002B0F1F" w:rsidRDefault="002B0F1F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4CF11C2A" w14:textId="77777777" w:rsidR="002B0F1F" w:rsidRDefault="00577AC0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id w:val="1303745737"/>
              </w:sdtPr>
              <w:sdtEndPr/>
              <w:sdtContent>
                <w:r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B0F1F" w14:paraId="1B3868F8" w14:textId="77777777">
        <w:tc>
          <w:tcPr>
            <w:tcW w:w="1415" w:type="dxa"/>
          </w:tcPr>
          <w:p w14:paraId="158CB421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 4</w:t>
            </w:r>
          </w:p>
        </w:tc>
        <w:tc>
          <w:tcPr>
            <w:tcW w:w="5388" w:type="dxa"/>
          </w:tcPr>
          <w:p w14:paraId="51E71F6B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Wysokosprawne, niskoemisyjne i zintegrowane układy wytwarzania, magazynowania,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przesyłu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dystrybucji energii</w:t>
            </w:r>
          </w:p>
        </w:tc>
        <w:tc>
          <w:tcPr>
            <w:tcW w:w="1129" w:type="dxa"/>
          </w:tcPr>
          <w:p w14:paraId="2AAD2603" w14:textId="77777777" w:rsidR="002B0F1F" w:rsidRDefault="002B0F1F">
            <w:pPr>
              <w:pStyle w:val="Akapitzlist"/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14:paraId="4F980845" w14:textId="77777777" w:rsidR="002B0F1F" w:rsidRDefault="002B0F1F">
            <w:pPr>
              <w:pStyle w:val="Akapitzlist"/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14:paraId="16822E56" w14:textId="77777777" w:rsidR="002B0F1F" w:rsidRDefault="00577AC0">
            <w:pPr>
              <w:pStyle w:val="Akapitzlist"/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sdt>
              <w:sdtPr>
                <w:id w:val="21264711"/>
              </w:sdtPr>
              <w:sdtEndPr/>
              <w:sdtContent>
                <w:r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B0F1F" w14:paraId="76062307" w14:textId="77777777">
        <w:tc>
          <w:tcPr>
            <w:tcW w:w="1415" w:type="dxa"/>
          </w:tcPr>
          <w:p w14:paraId="5E1FAFC2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 5</w:t>
            </w:r>
          </w:p>
        </w:tc>
        <w:tc>
          <w:tcPr>
            <w:tcW w:w="5388" w:type="dxa"/>
          </w:tcPr>
          <w:p w14:paraId="00A69220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Inteligentne i energooszczędne budownictwo</w:t>
            </w:r>
          </w:p>
        </w:tc>
        <w:tc>
          <w:tcPr>
            <w:tcW w:w="1129" w:type="dxa"/>
          </w:tcPr>
          <w:p w14:paraId="114097A4" w14:textId="77777777" w:rsidR="002B0F1F" w:rsidRDefault="00577AC0">
            <w:pPr>
              <w:pStyle w:val="Akapitzlist"/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sdt>
              <w:sdtPr>
                <w:id w:val="1227209278"/>
              </w:sdtPr>
              <w:sdtEndPr/>
              <w:sdtContent>
                <w:r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B0F1F" w14:paraId="3AB0BEAF" w14:textId="77777777">
        <w:tc>
          <w:tcPr>
            <w:tcW w:w="1415" w:type="dxa"/>
          </w:tcPr>
          <w:p w14:paraId="647AAE93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 7</w:t>
            </w:r>
          </w:p>
        </w:tc>
        <w:tc>
          <w:tcPr>
            <w:tcW w:w="5388" w:type="dxa"/>
          </w:tcPr>
          <w:p w14:paraId="51883CB4" w14:textId="77777777" w:rsidR="002B0F1F" w:rsidRDefault="00577AC0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Gospodarka o obiegu zamkniętym – woda, surowce</w:t>
            </w:r>
          </w:p>
          <w:p w14:paraId="728DB688" w14:textId="77777777" w:rsidR="002B0F1F" w:rsidRDefault="00577AC0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kopalne, odpady</w:t>
            </w:r>
          </w:p>
        </w:tc>
        <w:tc>
          <w:tcPr>
            <w:tcW w:w="1129" w:type="dxa"/>
          </w:tcPr>
          <w:p w14:paraId="41A063E3" w14:textId="77777777" w:rsidR="002B0F1F" w:rsidRDefault="002B0F1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14:paraId="4124C545" w14:textId="77777777" w:rsidR="002B0F1F" w:rsidRDefault="00577AC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sdt>
              <w:sdtPr>
                <w:id w:val="981617436"/>
              </w:sdtPr>
              <w:sdtEndPr/>
              <w:sdtContent>
                <w:r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B0F1F" w14:paraId="75AE3155" w14:textId="77777777">
        <w:tc>
          <w:tcPr>
            <w:tcW w:w="1415" w:type="dxa"/>
          </w:tcPr>
          <w:p w14:paraId="29901884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 8</w:t>
            </w:r>
          </w:p>
        </w:tc>
        <w:tc>
          <w:tcPr>
            <w:tcW w:w="5388" w:type="dxa"/>
          </w:tcPr>
          <w:p w14:paraId="18094ABC" w14:textId="77777777" w:rsidR="002B0F1F" w:rsidRDefault="00577AC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Wielofunkcyjne materiały i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kompozyty  o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zaawansowanych właściwościach, w tym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nanoprocesy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i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nanoprodukty</w:t>
            </w:r>
            <w:proofErr w:type="spellEnd"/>
          </w:p>
        </w:tc>
        <w:tc>
          <w:tcPr>
            <w:tcW w:w="1129" w:type="dxa"/>
          </w:tcPr>
          <w:p w14:paraId="3784CC6A" w14:textId="77777777" w:rsidR="002B0F1F" w:rsidRDefault="002B0F1F">
            <w:pPr>
              <w:pStyle w:val="Akapitzlist"/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14:paraId="7CA2C83C" w14:textId="77777777" w:rsidR="002B0F1F" w:rsidRDefault="002B0F1F">
            <w:pPr>
              <w:pStyle w:val="Akapitzlist"/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14:paraId="0BE89BD0" w14:textId="77777777" w:rsidR="002B0F1F" w:rsidRDefault="00577AC0">
            <w:pPr>
              <w:pStyle w:val="Akapitzlist"/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sdt>
              <w:sdtPr>
                <w:id w:val="1510552881"/>
              </w:sdtPr>
              <w:sdtEndPr/>
              <w:sdtContent>
                <w:r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6A7819D" w14:textId="77777777" w:rsidR="002B0F1F" w:rsidRDefault="002B0F1F">
      <w:pPr>
        <w:pStyle w:val="Akapitzlist"/>
        <w:jc w:val="both"/>
      </w:pPr>
    </w:p>
    <w:p w14:paraId="53244810" w14:textId="77777777" w:rsidR="002B0F1F" w:rsidRDefault="00577AC0">
      <w:pPr>
        <w:spacing w:after="1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</w:t>
      </w:r>
      <w:sdt>
        <w:sdtPr>
          <w:id w:val="1365717418"/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>
        <w:rPr>
          <w:rFonts w:eastAsia="Times New Roman" w:cs="Times New Roman"/>
          <w:sz w:val="20"/>
          <w:szCs w:val="20"/>
        </w:rPr>
        <w:t xml:space="preserve"> - proszę zaznaczyć właściwą KIS (jedną lub więcej) </w:t>
      </w:r>
    </w:p>
    <w:p w14:paraId="31ED7A76" w14:textId="77777777" w:rsidR="002B0F1F" w:rsidRDefault="002B0F1F">
      <w:pPr>
        <w:spacing w:after="120"/>
        <w:rPr>
          <w:rFonts w:eastAsia="Times New Roman" w:cs="Times New Roman"/>
        </w:rPr>
      </w:pPr>
    </w:p>
    <w:p w14:paraId="7E7FC2E0" w14:textId="77777777" w:rsidR="002B0F1F" w:rsidRDefault="002B0F1F">
      <w:pPr>
        <w:spacing w:after="120"/>
        <w:jc w:val="center"/>
        <w:rPr>
          <w:sz w:val="21"/>
          <w:szCs w:val="21"/>
        </w:rPr>
      </w:pPr>
    </w:p>
    <w:p w14:paraId="06640C8E" w14:textId="77777777" w:rsidR="002B0F1F" w:rsidRDefault="00577AC0">
      <w:pPr>
        <w:spacing w:after="120"/>
        <w:rPr>
          <w:sz w:val="21"/>
          <w:szCs w:val="21"/>
        </w:rPr>
      </w:pPr>
      <w:r>
        <w:rPr>
          <w:sz w:val="21"/>
          <w:szCs w:val="21"/>
        </w:rPr>
        <w:lastRenderedPageBreak/>
        <w:t>…………………………………………………….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  <w:t>…………………………………………………….</w:t>
      </w:r>
    </w:p>
    <w:p w14:paraId="47425CC2" w14:textId="77777777" w:rsidR="002B0F1F" w:rsidRDefault="00577AC0">
      <w:pPr>
        <w:spacing w:after="120"/>
        <w:jc w:val="center"/>
        <w:rPr>
          <w:sz w:val="21"/>
          <w:szCs w:val="21"/>
        </w:rPr>
      </w:pPr>
      <w:r>
        <w:rPr>
          <w:sz w:val="21"/>
          <w:szCs w:val="21"/>
        </w:rPr>
        <w:t>Miejsce, data</w:t>
      </w:r>
      <w:r>
        <w:rPr>
          <w:sz w:val="21"/>
          <w:szCs w:val="21"/>
        </w:rPr>
        <w:tab/>
        <w:t xml:space="preserve">               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Podpis Wnioskodawcy</w:t>
      </w:r>
    </w:p>
    <w:p w14:paraId="57ED48A8" w14:textId="77777777" w:rsidR="002B0F1F" w:rsidRDefault="002B0F1F">
      <w:pPr>
        <w:spacing w:after="120"/>
      </w:pPr>
    </w:p>
    <w:p w14:paraId="45092820" w14:textId="77777777" w:rsidR="002B0F1F" w:rsidRDefault="002B0F1F">
      <w:pPr>
        <w:spacing w:after="120"/>
      </w:pPr>
    </w:p>
    <w:p w14:paraId="0B553E54" w14:textId="77777777" w:rsidR="002B0F1F" w:rsidRDefault="002B0F1F">
      <w:pPr>
        <w:spacing w:after="120"/>
      </w:pPr>
    </w:p>
    <w:p w14:paraId="6044C2CD" w14:textId="77777777" w:rsidR="002B0F1F" w:rsidRDefault="00577AC0">
      <w:r>
        <w:t>-------------</w:t>
      </w:r>
      <w:r>
        <w:t>-----------------------------------------------------------------------------------------------------------</w:t>
      </w:r>
    </w:p>
    <w:p w14:paraId="48F22BB5" w14:textId="77777777" w:rsidR="002B0F1F" w:rsidRDefault="002B0F1F">
      <w:pPr>
        <w:spacing w:after="120"/>
        <w:rPr>
          <w:b/>
        </w:rPr>
      </w:pPr>
    </w:p>
    <w:p w14:paraId="0D83948D" w14:textId="77777777" w:rsidR="002B0F1F" w:rsidRDefault="00577AC0">
      <w:pPr>
        <w:spacing w:after="120"/>
        <w:rPr>
          <w:b/>
        </w:rPr>
      </w:pPr>
      <w:r>
        <w:rPr>
          <w:b/>
        </w:rPr>
        <w:t xml:space="preserve">Wypełnia Biuro projektu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2B0F1F" w14:paraId="1C250B9F" w14:textId="77777777">
        <w:tc>
          <w:tcPr>
            <w:tcW w:w="4531" w:type="dxa"/>
          </w:tcPr>
          <w:p w14:paraId="0BE697E1" w14:textId="77777777" w:rsidR="002B0F1F" w:rsidRDefault="00577AC0">
            <w:pPr>
              <w:spacing w:after="120"/>
            </w:pPr>
            <w:r>
              <w:t xml:space="preserve">Nr projektu </w:t>
            </w:r>
          </w:p>
        </w:tc>
        <w:tc>
          <w:tcPr>
            <w:tcW w:w="4530" w:type="dxa"/>
          </w:tcPr>
          <w:p w14:paraId="285D3E20" w14:textId="77777777" w:rsidR="002B0F1F" w:rsidRDefault="002B0F1F">
            <w:pPr>
              <w:spacing w:after="120"/>
            </w:pPr>
          </w:p>
        </w:tc>
      </w:tr>
      <w:tr w:rsidR="002B0F1F" w14:paraId="5A3FE6BF" w14:textId="77777777">
        <w:tc>
          <w:tcPr>
            <w:tcW w:w="4531" w:type="dxa"/>
          </w:tcPr>
          <w:p w14:paraId="543B9CDD" w14:textId="77777777" w:rsidR="002B0F1F" w:rsidRDefault="00577AC0">
            <w:pPr>
              <w:spacing w:after="120"/>
            </w:pPr>
            <w:r>
              <w:t>Data wpływu</w:t>
            </w:r>
          </w:p>
        </w:tc>
        <w:tc>
          <w:tcPr>
            <w:tcW w:w="4530" w:type="dxa"/>
          </w:tcPr>
          <w:p w14:paraId="0DFDBCC7" w14:textId="77777777" w:rsidR="002B0F1F" w:rsidRDefault="002B0F1F">
            <w:pPr>
              <w:spacing w:after="120"/>
            </w:pPr>
          </w:p>
        </w:tc>
      </w:tr>
      <w:tr w:rsidR="002B0F1F" w14:paraId="4EE062D9" w14:textId="77777777">
        <w:tc>
          <w:tcPr>
            <w:tcW w:w="4531" w:type="dxa"/>
          </w:tcPr>
          <w:p w14:paraId="60842006" w14:textId="77777777" w:rsidR="002B0F1F" w:rsidRDefault="00577AC0">
            <w:pPr>
              <w:spacing w:after="120"/>
            </w:pPr>
            <w:r>
              <w:t>Podpis wypełniającego</w:t>
            </w:r>
          </w:p>
        </w:tc>
        <w:tc>
          <w:tcPr>
            <w:tcW w:w="4530" w:type="dxa"/>
          </w:tcPr>
          <w:p w14:paraId="47CD82EF" w14:textId="77777777" w:rsidR="002B0F1F" w:rsidRDefault="002B0F1F">
            <w:pPr>
              <w:spacing w:after="120"/>
            </w:pPr>
          </w:p>
          <w:p w14:paraId="3224F539" w14:textId="77777777" w:rsidR="002B0F1F" w:rsidRDefault="002B0F1F">
            <w:pPr>
              <w:spacing w:after="120"/>
            </w:pPr>
          </w:p>
        </w:tc>
      </w:tr>
    </w:tbl>
    <w:p w14:paraId="113D0231" w14:textId="77777777" w:rsidR="002B0F1F" w:rsidRDefault="002B0F1F">
      <w:pPr>
        <w:spacing w:after="120"/>
      </w:pPr>
    </w:p>
    <w:p w14:paraId="6C89BFBB" w14:textId="77777777" w:rsidR="002B0F1F" w:rsidRDefault="00577AC0">
      <w:pPr>
        <w:spacing w:after="120"/>
        <w:rPr>
          <w:u w:val="single"/>
        </w:rPr>
      </w:pPr>
      <w:r>
        <w:rPr>
          <w:u w:val="single"/>
        </w:rPr>
        <w:t xml:space="preserve">Załączniki: </w:t>
      </w:r>
    </w:p>
    <w:p w14:paraId="7B8D5008" w14:textId="77777777" w:rsidR="002B0F1F" w:rsidRDefault="00577AC0">
      <w:pPr>
        <w:spacing w:after="120"/>
        <w:rPr>
          <w:rFonts w:eastAsia="Times New Roman" w:cs="Times New Roman"/>
        </w:rPr>
      </w:pPr>
      <w:r>
        <w:t xml:space="preserve">a) list intencyjny </w:t>
      </w:r>
      <w:sdt>
        <w:sdtPr>
          <w:id w:val="1307674499"/>
        </w:sdtPr>
        <w:sdtEndPr/>
        <w:sdtContent>
          <w:r>
            <w:rPr>
              <w:rFonts w:ascii="MS Gothic" w:eastAsia="MS Gothic" w:hAnsi="MS Gothic" w:cs="Times New Roman"/>
            </w:rPr>
            <w:t>☐</w:t>
          </w:r>
        </w:sdtContent>
      </w:sdt>
    </w:p>
    <w:p w14:paraId="774440B5" w14:textId="77777777" w:rsidR="002B0F1F" w:rsidRDefault="00577AC0">
      <w:pPr>
        <w:spacing w:after="120"/>
      </w:pPr>
      <w:r>
        <w:rPr>
          <w:rFonts w:eastAsia="Times New Roman" w:cs="Times New Roman"/>
        </w:rPr>
        <w:t xml:space="preserve">b) inne                  </w:t>
      </w:r>
      <w:sdt>
        <w:sdtPr>
          <w:id w:val="919941898"/>
        </w:sdtPr>
        <w:sdtEndPr/>
        <w:sdtContent>
          <w:r>
            <w:rPr>
              <w:rFonts w:ascii="MS Gothic" w:eastAsia="MS Gothic" w:hAnsi="MS Gothic" w:cs="Times New Roman"/>
            </w:rPr>
            <w:t>☐</w:t>
          </w:r>
        </w:sdtContent>
      </w:sdt>
    </w:p>
    <w:p w14:paraId="10735F0F" w14:textId="77777777" w:rsidR="002B0F1F" w:rsidRDefault="002B0F1F">
      <w:pPr>
        <w:spacing w:after="120"/>
      </w:pPr>
    </w:p>
    <w:p w14:paraId="35128D4E" w14:textId="77777777" w:rsidR="002B0F1F" w:rsidRDefault="002B0F1F">
      <w:pPr>
        <w:spacing w:after="120"/>
      </w:pPr>
    </w:p>
    <w:p w14:paraId="23C3AE6C" w14:textId="77777777" w:rsidR="002B0F1F" w:rsidRDefault="002B0F1F">
      <w:pPr>
        <w:spacing w:after="120"/>
      </w:pPr>
    </w:p>
    <w:sectPr w:rsidR="002B0F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6B60" w14:textId="77777777" w:rsidR="00577AC0" w:rsidRDefault="00577AC0">
      <w:r>
        <w:separator/>
      </w:r>
    </w:p>
  </w:endnote>
  <w:endnote w:type="continuationSeparator" w:id="0">
    <w:p w14:paraId="60ED3689" w14:textId="77777777" w:rsidR="00577AC0" w:rsidRDefault="0057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281251"/>
      <w:docPartObj>
        <w:docPartGallery w:val="Page Numbers (Bottom of Page)"/>
        <w:docPartUnique/>
      </w:docPartObj>
    </w:sdtPr>
    <w:sdtEndPr/>
    <w:sdtContent>
      <w:p w14:paraId="69CE08C5" w14:textId="77777777" w:rsidR="002B0F1F" w:rsidRDefault="00577AC0">
        <w:pPr>
          <w:pStyle w:val="Stopka"/>
          <w:jc w:val="center"/>
        </w:pPr>
        <w:r>
          <w:rPr>
            <w:rStyle w:val="Numerstrony"/>
            <w:rFonts w:ascii="Cambria" w:hAnsi="Cambria" w:cs="Cambria"/>
            <w:sz w:val="18"/>
            <w:szCs w:val="18"/>
          </w:rPr>
          <w:t>Projekt „</w:t>
        </w:r>
        <w:r>
          <w:rPr>
            <w:rStyle w:val="Numerstrony"/>
            <w:rFonts w:ascii="Cambria" w:hAnsi="Cambria" w:cs="Cambria"/>
            <w:i/>
            <w:sz w:val="18"/>
            <w:szCs w:val="18"/>
          </w:rPr>
          <w:t>Inkubator Innowacyjności</w:t>
        </w:r>
        <w:r>
          <w:rPr>
            <w:rStyle w:val="Numerstrony"/>
            <w:rFonts w:ascii="Cambria" w:hAnsi="Cambria" w:cs="Cambria"/>
            <w:i/>
            <w:sz w:val="18"/>
            <w:szCs w:val="18"/>
          </w:rPr>
          <w:t xml:space="preserve"> 4.0</w:t>
        </w:r>
        <w:r>
          <w:rPr>
            <w:rStyle w:val="Numerstrony"/>
            <w:rFonts w:ascii="Cambria" w:hAnsi="Cambria" w:cs="Cambria"/>
            <w:sz w:val="18"/>
            <w:szCs w:val="18"/>
          </w:rPr>
          <w:t>” jest współfinansowany ze środków finansowych na naukę w ramach projektu pozakonkursowego „</w:t>
        </w:r>
        <w:r>
          <w:rPr>
            <w:rStyle w:val="Numerstrony"/>
            <w:rFonts w:ascii="Cambria" w:hAnsi="Cambria" w:cs="Cambria"/>
            <w:i/>
            <w:sz w:val="18"/>
            <w:szCs w:val="18"/>
          </w:rPr>
          <w:t xml:space="preserve">Wsparcie zarządzania badaniami </w:t>
        </w:r>
        <w:r>
          <w:rPr>
            <w:rStyle w:val="Numerstrony"/>
            <w:rFonts w:ascii="Cambria" w:hAnsi="Cambria" w:cs="Cambria"/>
            <w:i/>
            <w:sz w:val="18"/>
            <w:szCs w:val="18"/>
          </w:rPr>
          <w:t>naukowymi i komercjalizacja wyników prac B+R w jednostkach naukowych i przedsiębiorstwach</w:t>
        </w:r>
        <w:r>
          <w:rPr>
            <w:rStyle w:val="Numerstrony"/>
            <w:rFonts w:ascii="Cambria" w:hAnsi="Cambria" w:cs="Cambria"/>
            <w:sz w:val="18"/>
            <w:szCs w:val="18"/>
          </w:rPr>
          <w:t>”, realizowanego w ramach Programu Operacyjnego Inteligentny Rozwój 2014-2020 (Działanie 4.4).</w:t>
        </w:r>
      </w:p>
      <w:p w14:paraId="20335EB6" w14:textId="77777777" w:rsidR="002B0F1F" w:rsidRDefault="00577AC0">
        <w:pPr>
          <w:pStyle w:val="Stopka"/>
          <w:jc w:val="center"/>
        </w:pPr>
        <w:r>
          <w:rPr>
            <w:rStyle w:val="Numerstrony"/>
            <w:rFonts w:ascii="Cambria" w:hAnsi="Cambria" w:cs="Cambria"/>
            <w:sz w:val="18"/>
            <w:szCs w:val="18"/>
          </w:rPr>
          <w:fldChar w:fldCharType="begin"/>
        </w:r>
        <w:r>
          <w:rPr>
            <w:rStyle w:val="Numerstrony"/>
            <w:rFonts w:ascii="Cambria" w:hAnsi="Cambria" w:cs="Cambria"/>
            <w:sz w:val="18"/>
            <w:szCs w:val="18"/>
          </w:rPr>
          <w:instrText>PAGE</w:instrText>
        </w:r>
        <w:r>
          <w:rPr>
            <w:rStyle w:val="Numerstrony"/>
            <w:rFonts w:ascii="Cambria" w:hAnsi="Cambria" w:cs="Cambria"/>
            <w:sz w:val="18"/>
            <w:szCs w:val="18"/>
          </w:rPr>
          <w:fldChar w:fldCharType="separate"/>
        </w:r>
        <w:r>
          <w:rPr>
            <w:rStyle w:val="Numerstrony"/>
            <w:rFonts w:ascii="Cambria" w:hAnsi="Cambria" w:cs="Cambria"/>
            <w:sz w:val="18"/>
            <w:szCs w:val="18"/>
          </w:rPr>
          <w:t>9</w:t>
        </w:r>
        <w:r>
          <w:rPr>
            <w:rStyle w:val="Numerstrony"/>
            <w:rFonts w:ascii="Cambria" w:hAnsi="Cambria" w:cs="Cambria"/>
            <w:sz w:val="18"/>
            <w:szCs w:val="18"/>
          </w:rPr>
          <w:fldChar w:fldCharType="end"/>
        </w:r>
      </w:p>
    </w:sdtContent>
  </w:sdt>
  <w:p w14:paraId="6DC52A3B" w14:textId="77777777" w:rsidR="002B0F1F" w:rsidRDefault="002B0F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DA34" w14:textId="77777777" w:rsidR="00577AC0" w:rsidRDefault="00577AC0">
      <w:r>
        <w:separator/>
      </w:r>
    </w:p>
  </w:footnote>
  <w:footnote w:type="continuationSeparator" w:id="0">
    <w:p w14:paraId="0A5CFD4C" w14:textId="77777777" w:rsidR="00577AC0" w:rsidRDefault="00577AC0">
      <w:r>
        <w:continuationSeparator/>
      </w:r>
    </w:p>
  </w:footnote>
  <w:footnote w:id="1">
    <w:p w14:paraId="223544C6" w14:textId="77777777" w:rsidR="002B0F1F" w:rsidRDefault="00577AC0">
      <w:pPr>
        <w:pStyle w:val="Tekstprzypisudolnego"/>
      </w:pPr>
      <w:r>
        <w:rPr>
          <w:rStyle w:val="Znakiprzypiswdolnych"/>
        </w:rPr>
        <w:footnoteRef/>
      </w:r>
      <w:r>
        <w:t xml:space="preserve"> Środki trwałe tj. przedmioty o wartości nie mniejszej </w:t>
      </w:r>
      <w:r>
        <w:t>niż 10 000,00 zł netto i przewidywanym okresie używania dłuższym niż rok. (maks. 10% wartości projektu).</w:t>
      </w:r>
    </w:p>
  </w:footnote>
  <w:footnote w:id="2">
    <w:p w14:paraId="709C29F5" w14:textId="77777777" w:rsidR="002B0F1F" w:rsidRDefault="00577AC0">
      <w:pPr>
        <w:pStyle w:val="Tekstprzypisudolnego"/>
      </w:pPr>
      <w:r>
        <w:rPr>
          <w:rStyle w:val="Znakiprzypiswdolnych"/>
        </w:rPr>
        <w:footnoteRef/>
      </w:r>
      <w:r>
        <w:t xml:space="preserve"> Środki trwałe tj. przedmioty o wartości nie mniejszej niż 10 000,00 zł netto i przewidywanym okresie używania dłuższym niż rok (maks. 10% wartości pr</w:t>
      </w:r>
      <w:r>
        <w:t>ojektu)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2C76" w14:textId="77777777" w:rsidR="002B0F1F" w:rsidRDefault="00577AC0">
    <w:pPr>
      <w:pStyle w:val="Nagwek"/>
    </w:pPr>
    <w:r>
      <w:t xml:space="preserve">   </w:t>
    </w:r>
    <w:r>
      <w:rPr>
        <w:noProof/>
      </w:rPr>
      <w:drawing>
        <wp:inline distT="0" distB="0" distL="0" distR="0" wp14:anchorId="7A52165C" wp14:editId="3A30B831">
          <wp:extent cx="1031875" cy="55054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55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>
      <w:rPr>
        <w:lang w:eastAsia="pl-PL"/>
      </w:rPr>
      <w:t xml:space="preserve"> </w:t>
    </w:r>
    <w:r>
      <w:rPr>
        <w:noProof/>
      </w:rPr>
      <w:drawing>
        <wp:inline distT="0" distB="0" distL="0" distR="0" wp14:anchorId="7A16F182" wp14:editId="5D3C13E4">
          <wp:extent cx="1800225" cy="60071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 xml:space="preserve">       </w:t>
    </w:r>
    <w:r>
      <w:rPr>
        <w:noProof/>
      </w:rPr>
      <w:drawing>
        <wp:inline distT="0" distB="0" distL="0" distR="0" wp14:anchorId="64D401D8" wp14:editId="3457AA83">
          <wp:extent cx="1868805" cy="609600"/>
          <wp:effectExtent l="0" t="0" r="0" b="0"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4B8"/>
    <w:multiLevelType w:val="multilevel"/>
    <w:tmpl w:val="0FE047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F4544B"/>
    <w:multiLevelType w:val="multilevel"/>
    <w:tmpl w:val="010C8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65A00"/>
    <w:multiLevelType w:val="multilevel"/>
    <w:tmpl w:val="DF64B5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1F"/>
    <w:rsid w:val="002B0F1F"/>
    <w:rsid w:val="00577AC0"/>
    <w:rsid w:val="00C6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D80989"/>
  <w15:docId w15:val="{2273B51E-6DC6-D147-8217-F3C52F3D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8A1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55C39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01E0D"/>
  </w:style>
  <w:style w:type="character" w:customStyle="1" w:styleId="StopkaZnak">
    <w:name w:val="Stopka Znak"/>
    <w:basedOn w:val="Domylnaczcionkaakapitu"/>
    <w:link w:val="Stopka"/>
    <w:uiPriority w:val="99"/>
    <w:qFormat/>
    <w:rsid w:val="00901E0D"/>
  </w:style>
  <w:style w:type="character" w:customStyle="1" w:styleId="TekstkomentarzaZnak">
    <w:name w:val="Tekst komentarza Znak"/>
    <w:basedOn w:val="Domylnaczcionkaakapitu"/>
    <w:link w:val="Tekstkomentarza"/>
    <w:qFormat/>
    <w:rsid w:val="00436D32"/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42482"/>
    <w:rPr>
      <w:rFonts w:ascii="Times New Roman" w:eastAsia="Calibri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442482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0E02AC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01E0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046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55C39"/>
    <w:rPr>
      <w:rFonts w:ascii="Times New Roman" w:hAnsi="Times New Roman" w:cs="Times New Roman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01E0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qFormat/>
    <w:rsid w:val="00436D32"/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36D32"/>
    <w:rPr>
      <w:rFonts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42482"/>
    <w:rPr>
      <w:rFonts w:ascii="Times New Roman" w:eastAsia="Calibri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5F5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614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1111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dc:description/>
  <cp:lastModifiedBy>office1</cp:lastModifiedBy>
  <cp:revision>2</cp:revision>
  <cp:lastPrinted>2020-10-02T15:09:00Z</cp:lastPrinted>
  <dcterms:created xsi:type="dcterms:W3CDTF">2022-03-02T11:08:00Z</dcterms:created>
  <dcterms:modified xsi:type="dcterms:W3CDTF">2022-03-02T11:08:00Z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